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3" w:rsidRPr="00C05FB9" w:rsidRDefault="005C36AD" w:rsidP="00C05FB9">
      <w:pPr>
        <w:pStyle w:val="Heading2"/>
        <w:jc w:val="center"/>
        <w:rPr>
          <w:bCs w:val="0"/>
          <w:i w:val="0"/>
          <w:sz w:val="32"/>
          <w:szCs w:val="36"/>
          <w:u w:val="single"/>
          <w:lang w:val="en-US"/>
        </w:rPr>
      </w:pPr>
      <w:r>
        <w:rPr>
          <w:noProof/>
          <w:lang w:val="en-US"/>
        </w:rPr>
        <w:drawing>
          <wp:anchor distT="0" distB="0" distL="114300" distR="114300" simplePos="0" relativeHeight="251659264" behindDoc="0" locked="0" layoutInCell="1" allowOverlap="1">
            <wp:simplePos x="0" y="0"/>
            <wp:positionH relativeFrom="margin">
              <wp:posOffset>4851400</wp:posOffset>
            </wp:positionH>
            <wp:positionV relativeFrom="paragraph">
              <wp:posOffset>-489585</wp:posOffset>
            </wp:positionV>
            <wp:extent cx="1296035" cy="1296035"/>
            <wp:effectExtent l="0" t="0" r="0" b="0"/>
            <wp:wrapSquare wrapText="right"/>
            <wp:docPr id="4" name="Picture 1" descr="IHQ:Logos_Photos_ALL:01-TTS+Sections:TTS_seal_54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Q:Logos_Photos_ALL:01-TTS+Sections:TTS_seal_541.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-495935</wp:posOffset>
            </wp:positionV>
            <wp:extent cx="1276350" cy="1295400"/>
            <wp:effectExtent l="0" t="0" r="0" b="0"/>
            <wp:wrapTopAndBottom/>
            <wp:docPr id="3" name="Picture 9" descr="logo I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S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pic:spPr>
                </pic:pic>
              </a:graphicData>
            </a:graphic>
            <wp14:sizeRelH relativeFrom="page">
              <wp14:pctWidth>0</wp14:pctWidth>
            </wp14:sizeRelH>
            <wp14:sizeRelV relativeFrom="page">
              <wp14:pctHeight>0</wp14:pctHeight>
            </wp14:sizeRelV>
          </wp:anchor>
        </w:drawing>
      </w:r>
      <w:r w:rsidR="008378D3" w:rsidRPr="00C05FB9">
        <w:rPr>
          <w:bCs w:val="0"/>
          <w:i w:val="0"/>
          <w:sz w:val="32"/>
          <w:szCs w:val="36"/>
          <w:u w:val="single"/>
          <w:lang w:val="en-US"/>
        </w:rPr>
        <w:t>ISN –TTS Sister Transplant Center</w:t>
      </w:r>
      <w:r w:rsidR="0083180A">
        <w:rPr>
          <w:bCs w:val="0"/>
          <w:i w:val="0"/>
          <w:sz w:val="32"/>
          <w:szCs w:val="36"/>
          <w:u w:val="single"/>
          <w:lang w:val="en-US"/>
        </w:rPr>
        <w:t xml:space="preserve"> Program Manual – 2015</w:t>
      </w:r>
    </w:p>
    <w:p w:rsidR="008378D3" w:rsidRPr="008D4390" w:rsidRDefault="008378D3" w:rsidP="00402452">
      <w:pPr>
        <w:pStyle w:val="Heading2"/>
        <w:shd w:val="clear" w:color="auto" w:fill="00B0F0"/>
        <w:spacing w:before="0" w:after="0"/>
        <w:jc w:val="center"/>
        <w:rPr>
          <w:i w:val="0"/>
          <w:iCs w:val="0"/>
          <w:sz w:val="32"/>
          <w:szCs w:val="36"/>
          <w:lang w:val="en-US"/>
        </w:rPr>
      </w:pPr>
      <w:r w:rsidRPr="008D4390">
        <w:rPr>
          <w:i w:val="0"/>
          <w:iCs w:val="0"/>
          <w:sz w:val="32"/>
          <w:szCs w:val="36"/>
          <w:lang w:val="en-US"/>
        </w:rPr>
        <w:t xml:space="preserve">C </w:t>
      </w:r>
      <w:smartTag w:uri="urn:schemas-microsoft-com:office:smarttags" w:element="place">
        <w:smartTag w:uri="urn:schemas-microsoft-com:office:smarttags" w:element="PlaceName">
          <w:r w:rsidRPr="008D4390">
            <w:rPr>
              <w:i w:val="0"/>
              <w:iCs w:val="0"/>
              <w:sz w:val="32"/>
              <w:szCs w:val="36"/>
              <w:lang w:val="en-US"/>
            </w:rPr>
            <w:t>Level</w:t>
          </w:r>
        </w:smartTag>
        <w:r w:rsidRPr="008D4390">
          <w:rPr>
            <w:i w:val="0"/>
            <w:iCs w:val="0"/>
            <w:sz w:val="32"/>
            <w:szCs w:val="36"/>
            <w:lang w:val="en-US"/>
          </w:rPr>
          <w:t xml:space="preserve"> </w:t>
        </w:r>
        <w:smartTag w:uri="urn:schemas-microsoft-com:office:smarttags" w:element="PlaceType">
          <w:r w:rsidRPr="008D4390">
            <w:rPr>
              <w:i w:val="0"/>
              <w:iCs w:val="0"/>
              <w:sz w:val="32"/>
              <w:szCs w:val="36"/>
              <w:lang w:val="en-US"/>
            </w:rPr>
            <w:t>Center</w:t>
          </w:r>
        </w:smartTag>
      </w:smartTag>
      <w:r w:rsidRPr="008D4390">
        <w:rPr>
          <w:i w:val="0"/>
          <w:iCs w:val="0"/>
          <w:sz w:val="32"/>
          <w:szCs w:val="36"/>
          <w:lang w:val="en-US"/>
        </w:rPr>
        <w:t xml:space="preserve"> Partnership (Pairs)</w:t>
      </w:r>
    </w:p>
    <w:p w:rsidR="008378D3" w:rsidRPr="00351085" w:rsidRDefault="008378D3" w:rsidP="00920D15">
      <w:pPr>
        <w:pStyle w:val="Heading2"/>
        <w:spacing w:before="0" w:after="0"/>
        <w:jc w:val="both"/>
        <w:rPr>
          <w:b w:val="0"/>
          <w:i w:val="0"/>
          <w:iCs w:val="0"/>
          <w:sz w:val="22"/>
          <w:szCs w:val="22"/>
          <w:lang w:val="en-US"/>
        </w:rPr>
      </w:pPr>
    </w:p>
    <w:p w:rsidR="008378D3" w:rsidRPr="00351085" w:rsidRDefault="008378D3" w:rsidP="00920D15">
      <w:pPr>
        <w:pStyle w:val="Heading2"/>
        <w:spacing w:before="0" w:after="0"/>
        <w:jc w:val="both"/>
        <w:rPr>
          <w:b w:val="0"/>
          <w:i w:val="0"/>
          <w:iCs w:val="0"/>
          <w:sz w:val="22"/>
          <w:szCs w:val="22"/>
          <w:lang w:val="en-US"/>
        </w:rPr>
      </w:pPr>
      <w:r w:rsidRPr="00351085">
        <w:rPr>
          <w:b w:val="0"/>
          <w:i w:val="0"/>
          <w:iCs w:val="0"/>
          <w:sz w:val="22"/>
          <w:szCs w:val="22"/>
          <w:lang w:val="en-US"/>
        </w:rPr>
        <w:t>This manual is designed to explain the guidelines for participating center</w:t>
      </w:r>
      <w:r>
        <w:rPr>
          <w:b w:val="0"/>
          <w:i w:val="0"/>
          <w:iCs w:val="0"/>
          <w:sz w:val="22"/>
          <w:szCs w:val="22"/>
          <w:lang w:val="en-US"/>
        </w:rPr>
        <w:t xml:space="preserve">s </w:t>
      </w:r>
      <w:r w:rsidRPr="00351085">
        <w:rPr>
          <w:b w:val="0"/>
          <w:i w:val="0"/>
          <w:iCs w:val="0"/>
          <w:sz w:val="22"/>
          <w:szCs w:val="22"/>
          <w:lang w:val="en-US"/>
        </w:rPr>
        <w:t xml:space="preserve">in the </w:t>
      </w:r>
      <w:r>
        <w:rPr>
          <w:b w:val="0"/>
          <w:i w:val="0"/>
          <w:iCs w:val="0"/>
          <w:sz w:val="22"/>
          <w:szCs w:val="22"/>
          <w:lang w:val="en-US"/>
        </w:rPr>
        <w:t xml:space="preserve">ISN-TTS Sister Transplant </w:t>
      </w:r>
      <w:r w:rsidRPr="00351085">
        <w:rPr>
          <w:b w:val="0"/>
          <w:i w:val="0"/>
          <w:iCs w:val="0"/>
          <w:sz w:val="22"/>
          <w:szCs w:val="22"/>
          <w:lang w:val="en-US"/>
        </w:rPr>
        <w:t>Program</w:t>
      </w:r>
      <w:r>
        <w:rPr>
          <w:b w:val="0"/>
          <w:i w:val="0"/>
          <w:iCs w:val="0"/>
          <w:sz w:val="22"/>
          <w:szCs w:val="22"/>
          <w:lang w:val="en-US"/>
        </w:rPr>
        <w:t xml:space="preserve"> (pairs) </w:t>
      </w:r>
      <w:r w:rsidRPr="00351085">
        <w:rPr>
          <w:b w:val="0"/>
          <w:i w:val="0"/>
          <w:iCs w:val="0"/>
          <w:sz w:val="22"/>
          <w:szCs w:val="22"/>
          <w:lang w:val="en-US"/>
        </w:rPr>
        <w:t>in accordance with privileges allowed for Level C.</w:t>
      </w:r>
    </w:p>
    <w:p w:rsidR="008378D3" w:rsidRPr="00351085" w:rsidRDefault="008378D3" w:rsidP="00AF1F53">
      <w:pPr>
        <w:rPr>
          <w:rFonts w:ascii="Arial" w:hAnsi="Arial" w:cs="Arial"/>
          <w:lang w:val="en-US"/>
        </w:rPr>
      </w:pPr>
    </w:p>
    <w:p w:rsidR="008378D3" w:rsidRPr="00351085" w:rsidRDefault="008378D3" w:rsidP="007224BA">
      <w:pPr>
        <w:jc w:val="both"/>
        <w:rPr>
          <w:rFonts w:ascii="Arial" w:hAnsi="Arial" w:cs="Arial"/>
          <w:sz w:val="22"/>
          <w:szCs w:val="22"/>
          <w:lang w:val="en-US"/>
        </w:rPr>
      </w:pPr>
      <w:r w:rsidRPr="00351085">
        <w:rPr>
          <w:rFonts w:ascii="Arial" w:hAnsi="Arial" w:cs="Arial"/>
          <w:sz w:val="22"/>
          <w:szCs w:val="22"/>
          <w:lang w:val="en-US"/>
        </w:rPr>
        <w:t xml:space="preserve">We wish to point out the following to </w:t>
      </w:r>
      <w:smartTag w:uri="urn:schemas-microsoft-com:office:smarttags" w:element="place">
        <w:smartTag w:uri="urn:schemas-microsoft-com:office:smarttags" w:element="PlaceName">
          <w:r>
            <w:rPr>
              <w:rFonts w:ascii="Arial" w:hAnsi="Arial" w:cs="Arial"/>
              <w:sz w:val="22"/>
              <w:szCs w:val="22"/>
              <w:lang w:val="en-US"/>
            </w:rPr>
            <w:t>Sister</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Transplant</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Center</w:t>
          </w:r>
        </w:smartTag>
      </w:smartTag>
      <w:r w:rsidRPr="00351085">
        <w:rPr>
          <w:rFonts w:ascii="Arial" w:hAnsi="Arial" w:cs="Arial"/>
          <w:sz w:val="22"/>
          <w:szCs w:val="22"/>
          <w:lang w:val="en-US"/>
        </w:rPr>
        <w:t xml:space="preserve"> program participants:</w:t>
      </w:r>
    </w:p>
    <w:p w:rsidR="008378D3" w:rsidRPr="00351085" w:rsidRDefault="008378D3" w:rsidP="007224BA">
      <w:pPr>
        <w:jc w:val="both"/>
        <w:rPr>
          <w:rFonts w:ascii="Arial" w:hAnsi="Arial" w:cs="Arial"/>
          <w:sz w:val="22"/>
          <w:szCs w:val="22"/>
          <w:lang w:val="en-US"/>
        </w:rPr>
      </w:pPr>
    </w:p>
    <w:p w:rsidR="008378D3" w:rsidRPr="001D6ABE" w:rsidRDefault="008378D3" w:rsidP="001D6ABE">
      <w:pPr>
        <w:numPr>
          <w:ilvl w:val="0"/>
          <w:numId w:val="22"/>
        </w:numPr>
        <w:jc w:val="both"/>
        <w:rPr>
          <w:rFonts w:ascii="Arial" w:hAnsi="Arial" w:cs="Arial"/>
          <w:sz w:val="22"/>
          <w:szCs w:val="22"/>
        </w:rPr>
      </w:pPr>
      <w:r w:rsidRPr="00351085">
        <w:rPr>
          <w:rFonts w:ascii="Arial" w:hAnsi="Arial" w:cs="Arial"/>
          <w:b/>
          <w:sz w:val="22"/>
          <w:szCs w:val="22"/>
          <w:lang w:val="en-US"/>
        </w:rPr>
        <w:t>The financial support (budget) and services (in–kind donations) provided by ISN</w:t>
      </w:r>
      <w:r>
        <w:rPr>
          <w:rFonts w:ascii="Arial" w:hAnsi="Arial" w:cs="Arial"/>
          <w:b/>
          <w:sz w:val="22"/>
          <w:szCs w:val="22"/>
          <w:lang w:val="en-US"/>
        </w:rPr>
        <w:t xml:space="preserve"> and TTS</w:t>
      </w:r>
      <w:r w:rsidRPr="00351085">
        <w:rPr>
          <w:rFonts w:ascii="Arial" w:hAnsi="Arial" w:cs="Arial"/>
          <w:b/>
          <w:sz w:val="22"/>
          <w:szCs w:val="22"/>
          <w:lang w:val="en-US"/>
        </w:rPr>
        <w:t xml:space="preserve"> are only intended to prov</w:t>
      </w:r>
      <w:r>
        <w:rPr>
          <w:rFonts w:ascii="Arial" w:hAnsi="Arial" w:cs="Arial"/>
          <w:b/>
          <w:sz w:val="22"/>
          <w:szCs w:val="22"/>
          <w:lang w:val="en-US"/>
        </w:rPr>
        <w:t xml:space="preserve">ide a framework among the </w:t>
      </w:r>
      <w:r w:rsidRPr="00351085">
        <w:rPr>
          <w:rFonts w:ascii="Arial" w:hAnsi="Arial" w:cs="Arial"/>
          <w:b/>
          <w:sz w:val="22"/>
          <w:szCs w:val="22"/>
          <w:lang w:val="en-US"/>
        </w:rPr>
        <w:t xml:space="preserve">Centers and to reinforce the goodwill that stems from the </w:t>
      </w:r>
      <w:smartTag w:uri="urn:schemas-microsoft-com:office:smarttags" w:element="place">
        <w:smartTag w:uri="urn:schemas-microsoft-com:office:smarttags" w:element="PlaceName">
          <w:r w:rsidRPr="00351085">
            <w:rPr>
              <w:rFonts w:ascii="Arial" w:hAnsi="Arial" w:cs="Arial"/>
              <w:b/>
              <w:sz w:val="22"/>
              <w:szCs w:val="22"/>
              <w:lang w:val="en-US"/>
            </w:rPr>
            <w:t>Supporting</w:t>
          </w:r>
        </w:smartTag>
        <w:r w:rsidRPr="00351085">
          <w:rPr>
            <w:rFonts w:ascii="Arial" w:hAnsi="Arial" w:cs="Arial"/>
            <w:b/>
            <w:sz w:val="22"/>
            <w:szCs w:val="22"/>
            <w:lang w:val="en-US"/>
          </w:rPr>
          <w:t xml:space="preserve"> </w:t>
        </w:r>
        <w:smartTag w:uri="urn:schemas-microsoft-com:office:smarttags" w:element="PlaceName">
          <w:r w:rsidRPr="00351085">
            <w:rPr>
              <w:rFonts w:ascii="Arial" w:hAnsi="Arial" w:cs="Arial"/>
              <w:b/>
              <w:sz w:val="22"/>
              <w:szCs w:val="22"/>
              <w:lang w:val="en-US"/>
            </w:rPr>
            <w:t>Sister</w:t>
          </w:r>
        </w:smartTag>
        <w:r w:rsidRPr="00351085">
          <w:rPr>
            <w:rFonts w:ascii="Arial" w:hAnsi="Arial" w:cs="Arial"/>
            <w:b/>
            <w:sz w:val="22"/>
            <w:szCs w:val="22"/>
            <w:lang w:val="en-US"/>
          </w:rPr>
          <w:t xml:space="preserve"> </w:t>
        </w:r>
        <w:smartTag w:uri="urn:schemas-microsoft-com:office:smarttags" w:element="PlaceType">
          <w:r w:rsidRPr="00351085">
            <w:rPr>
              <w:rFonts w:ascii="Arial" w:hAnsi="Arial" w:cs="Arial"/>
              <w:b/>
              <w:sz w:val="22"/>
              <w:szCs w:val="22"/>
              <w:lang w:val="en-US"/>
            </w:rPr>
            <w:t>Center</w:t>
          </w:r>
        </w:smartTag>
      </w:smartTag>
      <w:r w:rsidRPr="00351085">
        <w:rPr>
          <w:rFonts w:ascii="Arial" w:hAnsi="Arial" w:cs="Arial"/>
          <w:color w:val="1F497D"/>
          <w:sz w:val="20"/>
          <w:szCs w:val="20"/>
          <w:lang w:val="en-US"/>
        </w:rPr>
        <w:t xml:space="preserve">. </w:t>
      </w:r>
      <w:r w:rsidRPr="00351085">
        <w:rPr>
          <w:rFonts w:ascii="Arial" w:hAnsi="Arial" w:cs="Arial"/>
          <w:sz w:val="22"/>
          <w:szCs w:val="22"/>
          <w:lang w:val="en-US"/>
        </w:rPr>
        <w:t>ISN</w:t>
      </w:r>
      <w:r>
        <w:rPr>
          <w:rFonts w:ascii="Arial" w:hAnsi="Arial" w:cs="Arial"/>
          <w:sz w:val="22"/>
          <w:szCs w:val="22"/>
          <w:lang w:val="en-US"/>
        </w:rPr>
        <w:t xml:space="preserve"> and TTS</w:t>
      </w:r>
      <w:r w:rsidRPr="00351085">
        <w:rPr>
          <w:rFonts w:ascii="Arial" w:hAnsi="Arial" w:cs="Arial"/>
          <w:sz w:val="22"/>
          <w:szCs w:val="22"/>
          <w:lang w:val="en-US"/>
        </w:rPr>
        <w:t xml:space="preserve"> funding is not intended to form the sole basis of what should ideally be a long lasting and fru</w:t>
      </w:r>
      <w:r>
        <w:rPr>
          <w:rFonts w:ascii="Arial" w:hAnsi="Arial" w:cs="Arial"/>
          <w:sz w:val="22"/>
          <w:szCs w:val="22"/>
          <w:lang w:val="en-US"/>
        </w:rPr>
        <w:t xml:space="preserve">itful collaboration between the </w:t>
      </w:r>
      <w:r w:rsidRPr="00351085">
        <w:rPr>
          <w:rFonts w:ascii="Arial" w:hAnsi="Arial" w:cs="Arial"/>
          <w:sz w:val="22"/>
          <w:szCs w:val="22"/>
          <w:lang w:val="en-US"/>
        </w:rPr>
        <w:t xml:space="preserve">Centers. The grant funds must only be used for the educational activities agreed upon jointly by the Sister </w:t>
      </w:r>
      <w:r>
        <w:rPr>
          <w:rFonts w:ascii="Arial" w:hAnsi="Arial" w:cs="Arial"/>
          <w:sz w:val="22"/>
          <w:szCs w:val="22"/>
          <w:lang w:val="en-US"/>
        </w:rPr>
        <w:t>Transplant</w:t>
      </w:r>
      <w:r w:rsidRPr="00351085">
        <w:rPr>
          <w:rFonts w:ascii="Arial" w:hAnsi="Arial" w:cs="Arial"/>
          <w:sz w:val="22"/>
          <w:szCs w:val="22"/>
          <w:lang w:val="en-US"/>
        </w:rPr>
        <w:t xml:space="preserve"> Centers and carried out at the initiative of either the Emerging Center or Supporting Center in the context of the Sister </w:t>
      </w:r>
      <w:r>
        <w:rPr>
          <w:rFonts w:ascii="Arial" w:hAnsi="Arial" w:cs="Arial"/>
          <w:sz w:val="22"/>
          <w:szCs w:val="22"/>
          <w:lang w:val="en-US"/>
        </w:rPr>
        <w:t xml:space="preserve">Transplant </w:t>
      </w:r>
      <w:r w:rsidRPr="001D6ABE">
        <w:rPr>
          <w:rFonts w:ascii="Arial" w:hAnsi="Arial" w:cs="Arial"/>
          <w:sz w:val="22"/>
          <w:szCs w:val="22"/>
          <w:lang w:val="en-US"/>
        </w:rPr>
        <w:t>Centers Program and cannot be used for the private benefit of any institution. ISN</w:t>
      </w:r>
      <w:r>
        <w:rPr>
          <w:rFonts w:ascii="Arial" w:hAnsi="Arial" w:cs="Arial"/>
          <w:sz w:val="22"/>
          <w:szCs w:val="22"/>
          <w:lang w:val="en-US"/>
        </w:rPr>
        <w:t xml:space="preserve"> and TTS</w:t>
      </w:r>
      <w:r w:rsidRPr="001D6ABE">
        <w:rPr>
          <w:rFonts w:ascii="Arial" w:hAnsi="Arial" w:cs="Arial"/>
          <w:sz w:val="22"/>
          <w:szCs w:val="22"/>
          <w:lang w:val="en-US"/>
        </w:rPr>
        <w:t>’s support cannot carry all expenses linked to the development of an Emerging center and the joint activities undertaken between centers.</w:t>
      </w:r>
    </w:p>
    <w:p w:rsidR="008378D3" w:rsidRPr="00351085" w:rsidRDefault="008378D3" w:rsidP="00AF1F53">
      <w:pPr>
        <w:jc w:val="both"/>
        <w:rPr>
          <w:rFonts w:ascii="Arial" w:hAnsi="Arial" w:cs="Arial"/>
          <w:sz w:val="22"/>
          <w:szCs w:val="22"/>
        </w:rPr>
      </w:pPr>
    </w:p>
    <w:p w:rsidR="008378D3" w:rsidRPr="00351085" w:rsidRDefault="008378D3" w:rsidP="008D4390">
      <w:pPr>
        <w:tabs>
          <w:tab w:val="left" w:pos="1985"/>
        </w:tabs>
        <w:ind w:left="720"/>
        <w:jc w:val="both"/>
        <w:rPr>
          <w:rFonts w:ascii="Arial" w:hAnsi="Arial" w:cs="Arial"/>
          <w:sz w:val="22"/>
          <w:szCs w:val="22"/>
        </w:rPr>
      </w:pPr>
      <w:r w:rsidRPr="00351085">
        <w:rPr>
          <w:rFonts w:ascii="Arial" w:hAnsi="Arial" w:cs="Arial"/>
          <w:b/>
          <w:sz w:val="22"/>
          <w:szCs w:val="22"/>
        </w:rPr>
        <w:t xml:space="preserve">ISN </w:t>
      </w:r>
      <w:r>
        <w:rPr>
          <w:rFonts w:ascii="Arial" w:hAnsi="Arial" w:cs="Arial"/>
          <w:b/>
          <w:sz w:val="22"/>
          <w:szCs w:val="22"/>
        </w:rPr>
        <w:t xml:space="preserve">and TTS </w:t>
      </w:r>
      <w:r w:rsidRPr="00351085">
        <w:rPr>
          <w:rFonts w:ascii="Arial" w:hAnsi="Arial" w:cs="Arial"/>
          <w:b/>
          <w:sz w:val="22"/>
          <w:szCs w:val="22"/>
        </w:rPr>
        <w:t>require</w:t>
      </w:r>
      <w:r>
        <w:rPr>
          <w:rFonts w:ascii="Arial" w:hAnsi="Arial" w:cs="Arial"/>
          <w:b/>
          <w:sz w:val="22"/>
          <w:szCs w:val="22"/>
        </w:rPr>
        <w:t xml:space="preserve"> </w:t>
      </w:r>
      <w:r w:rsidRPr="00351085">
        <w:rPr>
          <w:rFonts w:ascii="Arial" w:hAnsi="Arial" w:cs="Arial"/>
          <w:b/>
          <w:sz w:val="22"/>
          <w:szCs w:val="22"/>
        </w:rPr>
        <w:t>the pairs to be responsible by respecting the formalities and deadlines described in this document in order to ensure the provision of our support</w:t>
      </w:r>
      <w:r>
        <w:rPr>
          <w:rFonts w:ascii="Arial" w:hAnsi="Arial" w:cs="Arial"/>
          <w:sz w:val="22"/>
          <w:szCs w:val="22"/>
        </w:rPr>
        <w:t xml:space="preserve">. ISN-TTS </w:t>
      </w:r>
      <w:r w:rsidRPr="00351085">
        <w:rPr>
          <w:rFonts w:ascii="Arial" w:hAnsi="Arial" w:cs="Arial"/>
          <w:sz w:val="22"/>
          <w:szCs w:val="22"/>
        </w:rPr>
        <w:t>staff will not send multiple reminders and follow-ups in order for ISN</w:t>
      </w:r>
      <w:r>
        <w:rPr>
          <w:rFonts w:ascii="Arial" w:hAnsi="Arial" w:cs="Arial"/>
          <w:sz w:val="22"/>
          <w:szCs w:val="22"/>
        </w:rPr>
        <w:t>-TTS</w:t>
      </w:r>
      <w:r w:rsidRPr="00351085">
        <w:rPr>
          <w:rFonts w:ascii="Arial" w:hAnsi="Arial" w:cs="Arial"/>
          <w:sz w:val="22"/>
          <w:szCs w:val="22"/>
        </w:rPr>
        <w:t xml:space="preserve"> to be able to provide you with a unique opportunity for support and development via funding. </w:t>
      </w:r>
    </w:p>
    <w:p w:rsidR="008378D3" w:rsidRPr="00351085" w:rsidRDefault="008378D3" w:rsidP="009F10EF">
      <w:pPr>
        <w:pStyle w:val="Heading2"/>
        <w:spacing w:before="0" w:after="0"/>
        <w:rPr>
          <w:b w:val="0"/>
          <w:i w:val="0"/>
          <w:iCs w:val="0"/>
          <w:sz w:val="22"/>
          <w:szCs w:val="22"/>
        </w:rPr>
      </w:pPr>
    </w:p>
    <w:p w:rsidR="008378D3" w:rsidRPr="00351085" w:rsidRDefault="008378D3" w:rsidP="00E51527">
      <w:pPr>
        <w:pStyle w:val="Heading2"/>
        <w:spacing w:before="0" w:after="120"/>
        <w:rPr>
          <w:b w:val="0"/>
          <w:bCs w:val="0"/>
          <w:i w:val="0"/>
          <w:iCs w:val="0"/>
          <w:sz w:val="22"/>
          <w:szCs w:val="22"/>
          <w:lang w:val="en-US"/>
        </w:rPr>
      </w:pPr>
      <w:r w:rsidRPr="00351085">
        <w:rPr>
          <w:b w:val="0"/>
          <w:bCs w:val="0"/>
          <w:i w:val="0"/>
          <w:iCs w:val="0"/>
          <w:sz w:val="22"/>
          <w:szCs w:val="22"/>
          <w:lang w:val="en-US"/>
        </w:rPr>
        <w:t xml:space="preserve">This manual comprises </w:t>
      </w:r>
      <w:r>
        <w:rPr>
          <w:b w:val="0"/>
          <w:bCs w:val="0"/>
          <w:i w:val="0"/>
          <w:iCs w:val="0"/>
          <w:sz w:val="22"/>
          <w:szCs w:val="22"/>
          <w:lang w:val="en-US"/>
        </w:rPr>
        <w:t xml:space="preserve">six </w:t>
      </w:r>
      <w:r w:rsidRPr="00351085">
        <w:rPr>
          <w:b w:val="0"/>
          <w:bCs w:val="0"/>
          <w:i w:val="0"/>
          <w:iCs w:val="0"/>
          <w:sz w:val="22"/>
          <w:szCs w:val="22"/>
          <w:lang w:val="en-US"/>
        </w:rPr>
        <w:t>sections:</w:t>
      </w:r>
    </w:p>
    <w:p w:rsidR="008378D3" w:rsidRPr="00565204" w:rsidRDefault="008378D3" w:rsidP="00D64D69">
      <w:pPr>
        <w:pStyle w:val="Heading2"/>
        <w:spacing w:before="0" w:after="0"/>
        <w:ind w:left="851" w:hanging="425"/>
        <w:rPr>
          <w:b w:val="0"/>
          <w:i w:val="0"/>
          <w:iCs w:val="0"/>
          <w:sz w:val="22"/>
          <w:szCs w:val="22"/>
          <w:lang w:val="en-US"/>
        </w:rPr>
      </w:pPr>
      <w:r w:rsidRPr="00565204">
        <w:rPr>
          <w:b w:val="0"/>
          <w:i w:val="0"/>
          <w:iCs w:val="0"/>
          <w:sz w:val="22"/>
          <w:szCs w:val="22"/>
          <w:lang w:val="en-US"/>
        </w:rPr>
        <w:t xml:space="preserve">1: </w:t>
      </w:r>
      <w:smartTag w:uri="urn:schemas-microsoft-com:office:smarttags" w:element="place">
        <w:smartTag w:uri="urn:schemas-microsoft-com:office:smarttags" w:element="PlaceName">
          <w:r w:rsidRPr="009A1982">
            <w:rPr>
              <w:rFonts w:cs="Arial"/>
              <w:b w:val="0"/>
              <w:i w:val="0"/>
              <w:sz w:val="22"/>
              <w:szCs w:val="22"/>
              <w:lang w:val="en-US"/>
            </w:rPr>
            <w:t>Sister</w:t>
          </w:r>
        </w:smartTag>
        <w:r w:rsidRPr="009A1982">
          <w:rPr>
            <w:rFonts w:cs="Arial"/>
            <w:b w:val="0"/>
            <w:i w:val="0"/>
            <w:sz w:val="22"/>
            <w:szCs w:val="22"/>
            <w:lang w:val="en-US"/>
          </w:rPr>
          <w:t xml:space="preserve"> </w:t>
        </w:r>
        <w:smartTag w:uri="urn:schemas-microsoft-com:office:smarttags" w:element="PlaceName">
          <w:r w:rsidRPr="009A1982">
            <w:rPr>
              <w:rFonts w:cs="Arial"/>
              <w:b w:val="0"/>
              <w:i w:val="0"/>
              <w:sz w:val="22"/>
              <w:szCs w:val="22"/>
              <w:lang w:val="en-US"/>
            </w:rPr>
            <w:t>Transplant</w:t>
          </w:r>
        </w:smartTag>
        <w:r w:rsidRPr="009A1982">
          <w:rPr>
            <w:rFonts w:cs="Arial"/>
            <w:b w:val="0"/>
            <w:i w:val="0"/>
            <w:sz w:val="22"/>
            <w:szCs w:val="22"/>
            <w:lang w:val="en-US"/>
          </w:rPr>
          <w:t xml:space="preserve"> </w:t>
        </w:r>
        <w:smartTag w:uri="urn:schemas-microsoft-com:office:smarttags" w:element="PlaceType">
          <w:r>
            <w:rPr>
              <w:rFonts w:cs="Arial"/>
              <w:b w:val="0"/>
              <w:i w:val="0"/>
              <w:sz w:val="22"/>
              <w:szCs w:val="22"/>
              <w:lang w:val="en-US"/>
            </w:rPr>
            <w:t>Center</w:t>
          </w:r>
        </w:smartTag>
      </w:smartTag>
      <w:r w:rsidRPr="00565204">
        <w:rPr>
          <w:b w:val="0"/>
          <w:i w:val="0"/>
          <w:iCs w:val="0"/>
          <w:sz w:val="22"/>
          <w:szCs w:val="22"/>
          <w:lang w:val="en-US"/>
        </w:rPr>
        <w:t xml:space="preserve"> Objectives</w:t>
      </w:r>
      <w:r w:rsidRPr="00565204">
        <w:rPr>
          <w:b w:val="0"/>
          <w:i w:val="0"/>
          <w:iCs w:val="0"/>
          <w:sz w:val="22"/>
          <w:szCs w:val="22"/>
          <w:lang w:val="en-US"/>
        </w:rPr>
        <w:tab/>
      </w:r>
      <w:r w:rsidRPr="00565204">
        <w:rPr>
          <w:b w:val="0"/>
          <w:i w:val="0"/>
          <w:iCs w:val="0"/>
          <w:sz w:val="22"/>
          <w:szCs w:val="22"/>
          <w:lang w:val="en-US"/>
        </w:rPr>
        <w:tab/>
        <w:t xml:space="preserve"> </w:t>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t>(p.2)</w:t>
      </w:r>
    </w:p>
    <w:p w:rsidR="008378D3" w:rsidRPr="00565204" w:rsidRDefault="008378D3" w:rsidP="00D64D69">
      <w:pPr>
        <w:pStyle w:val="Heading2"/>
        <w:spacing w:before="0" w:after="0"/>
        <w:ind w:left="851" w:hanging="425"/>
        <w:rPr>
          <w:b w:val="0"/>
          <w:i w:val="0"/>
          <w:iCs w:val="0"/>
          <w:sz w:val="22"/>
          <w:szCs w:val="22"/>
          <w:lang w:val="en-US"/>
        </w:rPr>
      </w:pPr>
      <w:r w:rsidRPr="00565204">
        <w:rPr>
          <w:b w:val="0"/>
          <w:i w:val="0"/>
          <w:iCs w:val="0"/>
          <w:sz w:val="22"/>
          <w:szCs w:val="22"/>
          <w:lang w:val="en-US"/>
        </w:rPr>
        <w:t>2: Progress Reports &amp; Upgrade</w:t>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t xml:space="preserve">(p.2) </w:t>
      </w:r>
    </w:p>
    <w:p w:rsidR="008378D3" w:rsidRPr="00565204" w:rsidRDefault="008378D3" w:rsidP="002B25DB">
      <w:pPr>
        <w:pStyle w:val="Heading2"/>
        <w:spacing w:before="0" w:after="0"/>
        <w:ind w:left="851" w:hanging="425"/>
        <w:rPr>
          <w:b w:val="0"/>
          <w:i w:val="0"/>
          <w:iCs w:val="0"/>
          <w:sz w:val="22"/>
          <w:szCs w:val="22"/>
        </w:rPr>
      </w:pPr>
      <w:r w:rsidRPr="00565204">
        <w:rPr>
          <w:b w:val="0"/>
          <w:i w:val="0"/>
          <w:iCs w:val="0"/>
          <w:sz w:val="22"/>
          <w:szCs w:val="22"/>
        </w:rPr>
        <w:t xml:space="preserve">3: </w:t>
      </w:r>
      <w:r w:rsidRPr="00565204">
        <w:rPr>
          <w:b w:val="0"/>
          <w:i w:val="0"/>
          <w:iCs w:val="0"/>
          <w:sz w:val="22"/>
          <w:szCs w:val="22"/>
          <w:lang w:val="en-US"/>
        </w:rPr>
        <w:t>Explanation of Financial Support and Guidelines</w:t>
      </w:r>
      <w:r w:rsidRPr="00565204">
        <w:rPr>
          <w:b w:val="0"/>
          <w:i w:val="0"/>
          <w:iCs w:val="0"/>
          <w:sz w:val="22"/>
          <w:szCs w:val="22"/>
          <w:lang w:val="en-US"/>
        </w:rPr>
        <w:tab/>
      </w:r>
      <w:r w:rsidRPr="00565204">
        <w:rPr>
          <w:b w:val="0"/>
          <w:i w:val="0"/>
          <w:iCs w:val="0"/>
          <w:sz w:val="22"/>
          <w:szCs w:val="22"/>
          <w:lang w:val="en-US"/>
        </w:rPr>
        <w:tab/>
      </w:r>
      <w:r w:rsidRPr="00565204">
        <w:rPr>
          <w:b w:val="0"/>
          <w:i w:val="0"/>
          <w:iCs w:val="0"/>
          <w:sz w:val="22"/>
          <w:szCs w:val="22"/>
          <w:lang w:val="en-US"/>
        </w:rPr>
        <w:tab/>
        <w:t>(p.3)</w:t>
      </w:r>
    </w:p>
    <w:p w:rsidR="008378D3" w:rsidRPr="00565204" w:rsidRDefault="008378D3" w:rsidP="002B25DB">
      <w:pPr>
        <w:pStyle w:val="Heading2"/>
        <w:spacing w:before="0" w:after="0"/>
        <w:ind w:left="851" w:hanging="425"/>
        <w:rPr>
          <w:b w:val="0"/>
          <w:i w:val="0"/>
          <w:sz w:val="22"/>
          <w:szCs w:val="22"/>
          <w:lang w:val="en-US"/>
        </w:rPr>
      </w:pPr>
      <w:r w:rsidRPr="00565204">
        <w:rPr>
          <w:b w:val="0"/>
          <w:i w:val="0"/>
          <w:sz w:val="22"/>
          <w:szCs w:val="22"/>
          <w:lang w:val="en-US"/>
        </w:rPr>
        <w:t>4: Description of In Kind Support Items</w:t>
      </w:r>
      <w:r w:rsidRPr="00565204">
        <w:rPr>
          <w:b w:val="0"/>
          <w:i w:val="0"/>
          <w:sz w:val="22"/>
          <w:szCs w:val="22"/>
          <w:lang w:val="en-US"/>
        </w:rPr>
        <w:tab/>
      </w:r>
      <w:r w:rsidRPr="00565204">
        <w:rPr>
          <w:b w:val="0"/>
          <w:i w:val="0"/>
          <w:sz w:val="22"/>
          <w:szCs w:val="22"/>
          <w:lang w:val="en-US"/>
        </w:rPr>
        <w:tab/>
      </w:r>
      <w:r w:rsidRPr="00565204">
        <w:rPr>
          <w:b w:val="0"/>
          <w:i w:val="0"/>
          <w:sz w:val="22"/>
          <w:szCs w:val="22"/>
          <w:lang w:val="en-US"/>
        </w:rPr>
        <w:tab/>
      </w:r>
      <w:r w:rsidRPr="00565204">
        <w:rPr>
          <w:b w:val="0"/>
          <w:i w:val="0"/>
          <w:sz w:val="22"/>
          <w:szCs w:val="22"/>
          <w:lang w:val="en-US"/>
        </w:rPr>
        <w:tab/>
      </w:r>
      <w:r w:rsidRPr="00565204">
        <w:rPr>
          <w:b w:val="0"/>
          <w:i w:val="0"/>
          <w:sz w:val="22"/>
          <w:szCs w:val="22"/>
          <w:lang w:val="en-US"/>
        </w:rPr>
        <w:tab/>
        <w:t>(p.6)</w:t>
      </w:r>
    </w:p>
    <w:p w:rsidR="008378D3" w:rsidRPr="00565204" w:rsidRDefault="0083180A" w:rsidP="00565204">
      <w:pPr>
        <w:pStyle w:val="Heading2"/>
        <w:spacing w:before="0" w:after="0"/>
        <w:ind w:firstLine="426"/>
        <w:rPr>
          <w:b w:val="0"/>
          <w:i w:val="0"/>
          <w:sz w:val="22"/>
          <w:szCs w:val="22"/>
          <w:lang w:val="en-US"/>
        </w:rPr>
      </w:pPr>
      <w:r>
        <w:rPr>
          <w:b w:val="0"/>
          <w:i w:val="0"/>
          <w:sz w:val="22"/>
          <w:szCs w:val="22"/>
          <w:lang w:val="en-US"/>
        </w:rPr>
        <w:t xml:space="preserve">5: Dates to </w:t>
      </w:r>
      <w:proofErr w:type="gramStart"/>
      <w:r>
        <w:rPr>
          <w:b w:val="0"/>
          <w:i w:val="0"/>
          <w:sz w:val="22"/>
          <w:szCs w:val="22"/>
          <w:lang w:val="en-US"/>
        </w:rPr>
        <w:t>Remember</w:t>
      </w:r>
      <w:proofErr w:type="gramEnd"/>
      <w:r>
        <w:rPr>
          <w:b w:val="0"/>
          <w:i w:val="0"/>
          <w:sz w:val="22"/>
          <w:szCs w:val="22"/>
          <w:lang w:val="en-US"/>
        </w:rPr>
        <w:t xml:space="preserve">: </w:t>
      </w:r>
      <w:r>
        <w:rPr>
          <w:b w:val="0"/>
          <w:i w:val="0"/>
          <w:sz w:val="22"/>
          <w:szCs w:val="22"/>
          <w:lang w:val="en-US"/>
        </w:rPr>
        <w:tab/>
      </w:r>
      <w:r>
        <w:rPr>
          <w:b w:val="0"/>
          <w:i w:val="0"/>
          <w:sz w:val="22"/>
          <w:szCs w:val="22"/>
          <w:lang w:val="en-US"/>
        </w:rPr>
        <w:tab/>
      </w:r>
      <w:r w:rsidR="008378D3" w:rsidRPr="00565204">
        <w:rPr>
          <w:b w:val="0"/>
          <w:i w:val="0"/>
          <w:sz w:val="22"/>
          <w:szCs w:val="22"/>
          <w:lang w:val="en-US"/>
        </w:rPr>
        <w:tab/>
      </w:r>
      <w:r w:rsidR="008378D3" w:rsidRPr="00565204">
        <w:rPr>
          <w:b w:val="0"/>
          <w:i w:val="0"/>
          <w:sz w:val="22"/>
          <w:szCs w:val="22"/>
          <w:lang w:val="en-US"/>
        </w:rPr>
        <w:tab/>
      </w:r>
      <w:r w:rsidR="008378D3" w:rsidRPr="00565204">
        <w:rPr>
          <w:b w:val="0"/>
          <w:i w:val="0"/>
          <w:sz w:val="22"/>
          <w:szCs w:val="22"/>
          <w:lang w:val="en-US"/>
        </w:rPr>
        <w:tab/>
      </w:r>
      <w:r w:rsidR="008378D3" w:rsidRPr="00565204">
        <w:rPr>
          <w:b w:val="0"/>
          <w:i w:val="0"/>
          <w:sz w:val="22"/>
          <w:szCs w:val="22"/>
          <w:lang w:val="en-US"/>
        </w:rPr>
        <w:tab/>
      </w:r>
      <w:r w:rsidR="008378D3" w:rsidRPr="00565204">
        <w:rPr>
          <w:b w:val="0"/>
          <w:i w:val="0"/>
          <w:sz w:val="22"/>
          <w:szCs w:val="22"/>
          <w:lang w:val="en-US"/>
        </w:rPr>
        <w:tab/>
        <w:t>(p.8)</w:t>
      </w:r>
    </w:p>
    <w:p w:rsidR="008378D3" w:rsidRPr="00351085" w:rsidRDefault="008378D3" w:rsidP="002B25DB">
      <w:pPr>
        <w:ind w:left="851" w:hanging="425"/>
        <w:rPr>
          <w:rFonts w:ascii="Arial" w:hAnsi="Arial" w:cs="Arial"/>
          <w:bCs/>
          <w:iCs/>
          <w:sz w:val="22"/>
          <w:szCs w:val="22"/>
          <w:lang w:val="en-US"/>
        </w:rPr>
      </w:pPr>
      <w:r w:rsidRPr="00565204">
        <w:rPr>
          <w:rFonts w:ascii="Arial" w:hAnsi="Arial" w:cs="Arial"/>
          <w:sz w:val="22"/>
          <w:szCs w:val="22"/>
          <w:lang w:val="en-US"/>
        </w:rPr>
        <w:t xml:space="preserve">6: </w:t>
      </w:r>
      <w:r w:rsidRPr="00565204">
        <w:rPr>
          <w:rFonts w:ascii="Arial" w:hAnsi="Arial" w:cs="Arial"/>
          <w:bCs/>
          <w:iCs/>
          <w:sz w:val="22"/>
          <w:szCs w:val="22"/>
          <w:lang w:val="en-US"/>
        </w:rPr>
        <w:t>World Kidney Day</w:t>
      </w:r>
      <w:r w:rsidRPr="00565204">
        <w:rPr>
          <w:rFonts w:ascii="Arial" w:hAnsi="Arial" w:cs="Arial"/>
          <w:bCs/>
          <w:iCs/>
          <w:sz w:val="22"/>
          <w:szCs w:val="22"/>
          <w:lang w:val="en-US"/>
        </w:rPr>
        <w:tab/>
      </w:r>
      <w:r w:rsidRPr="00565204">
        <w:rPr>
          <w:rFonts w:ascii="Arial" w:hAnsi="Arial" w:cs="Arial"/>
          <w:bCs/>
          <w:iCs/>
          <w:sz w:val="22"/>
          <w:szCs w:val="22"/>
          <w:lang w:val="en-US"/>
        </w:rPr>
        <w:tab/>
      </w:r>
      <w:r w:rsidRPr="00565204">
        <w:rPr>
          <w:rFonts w:ascii="Arial" w:hAnsi="Arial" w:cs="Arial"/>
          <w:bCs/>
          <w:iCs/>
          <w:sz w:val="22"/>
          <w:szCs w:val="22"/>
          <w:lang w:val="en-US"/>
        </w:rPr>
        <w:tab/>
      </w:r>
      <w:r w:rsidRPr="00565204">
        <w:rPr>
          <w:rFonts w:ascii="Arial" w:hAnsi="Arial" w:cs="Arial"/>
          <w:bCs/>
          <w:iCs/>
          <w:sz w:val="22"/>
          <w:szCs w:val="22"/>
          <w:lang w:val="en-US"/>
        </w:rPr>
        <w:tab/>
      </w:r>
      <w:r w:rsidRPr="00565204">
        <w:rPr>
          <w:rFonts w:ascii="Arial" w:hAnsi="Arial" w:cs="Arial"/>
          <w:bCs/>
          <w:iCs/>
          <w:sz w:val="22"/>
          <w:szCs w:val="22"/>
          <w:lang w:val="en-US"/>
        </w:rPr>
        <w:tab/>
      </w:r>
      <w:r w:rsidRPr="00565204">
        <w:rPr>
          <w:rFonts w:ascii="Arial" w:hAnsi="Arial" w:cs="Arial"/>
          <w:bCs/>
          <w:iCs/>
          <w:sz w:val="22"/>
          <w:szCs w:val="22"/>
          <w:lang w:val="en-US"/>
        </w:rPr>
        <w:tab/>
      </w:r>
      <w:r w:rsidRPr="00565204">
        <w:rPr>
          <w:rFonts w:ascii="Arial" w:hAnsi="Arial" w:cs="Arial"/>
          <w:bCs/>
          <w:iCs/>
          <w:sz w:val="22"/>
          <w:szCs w:val="22"/>
          <w:lang w:val="en-US"/>
        </w:rPr>
        <w:tab/>
        <w:t>(p.9)</w:t>
      </w:r>
    </w:p>
    <w:p w:rsidR="008378D3" w:rsidRPr="00351085" w:rsidRDefault="008378D3" w:rsidP="00B419D2">
      <w:pPr>
        <w:rPr>
          <w:rFonts w:ascii="Arial" w:hAnsi="Arial" w:cs="Arial"/>
          <w:bCs/>
          <w:iCs/>
          <w:sz w:val="22"/>
          <w:szCs w:val="22"/>
          <w:lang w:val="en-US"/>
        </w:rPr>
      </w:pPr>
    </w:p>
    <w:p w:rsidR="008378D3" w:rsidRPr="00351085" w:rsidRDefault="008378D3" w:rsidP="00B419D2">
      <w:pPr>
        <w:rPr>
          <w:rFonts w:ascii="Arial" w:hAnsi="Arial" w:cs="Arial"/>
          <w:lang w:val="en-US"/>
        </w:rPr>
      </w:pPr>
      <w:r w:rsidRPr="00351085">
        <w:rPr>
          <w:rFonts w:ascii="Arial" w:hAnsi="Arial" w:cs="Arial"/>
          <w:bCs/>
          <w:iCs/>
          <w:sz w:val="22"/>
          <w:szCs w:val="22"/>
          <w:lang w:val="en-US"/>
        </w:rPr>
        <w:t xml:space="preserve">This manual will refer to the </w:t>
      </w:r>
      <w:smartTag w:uri="urn:schemas-microsoft-com:office:smarttags" w:element="PlaceName">
        <w:r w:rsidRPr="00351085">
          <w:rPr>
            <w:rFonts w:ascii="Arial" w:hAnsi="Arial" w:cs="Arial"/>
            <w:bCs/>
            <w:iCs/>
            <w:sz w:val="22"/>
            <w:szCs w:val="22"/>
            <w:lang w:val="en-US"/>
          </w:rPr>
          <w:t>Supporting</w:t>
        </w:r>
      </w:smartTag>
      <w:r w:rsidRPr="00351085">
        <w:rPr>
          <w:rFonts w:ascii="Arial" w:hAnsi="Arial" w:cs="Arial"/>
          <w:bCs/>
          <w:iCs/>
          <w:sz w:val="22"/>
          <w:szCs w:val="22"/>
          <w:lang w:val="en-US"/>
        </w:rPr>
        <w:t xml:space="preserve"> </w:t>
      </w:r>
      <w:smartTag w:uri="urn:schemas-microsoft-com:office:smarttags" w:element="PlaceType">
        <w:r>
          <w:rPr>
            <w:rFonts w:ascii="Arial" w:hAnsi="Arial" w:cs="Arial"/>
            <w:bCs/>
            <w:iCs/>
            <w:sz w:val="22"/>
            <w:szCs w:val="22"/>
            <w:lang w:val="en-US"/>
          </w:rPr>
          <w:t>Center</w:t>
        </w:r>
      </w:smartTag>
      <w:r>
        <w:rPr>
          <w:rFonts w:ascii="Arial" w:hAnsi="Arial" w:cs="Arial"/>
          <w:bCs/>
          <w:iCs/>
          <w:sz w:val="22"/>
          <w:szCs w:val="22"/>
          <w:lang w:val="en-US"/>
        </w:rPr>
        <w:t xml:space="preserve"> as ‘SC’, </w:t>
      </w:r>
      <w:r w:rsidRPr="00351085">
        <w:rPr>
          <w:rFonts w:ascii="Arial" w:hAnsi="Arial" w:cs="Arial"/>
          <w:bCs/>
          <w:iCs/>
          <w:sz w:val="22"/>
          <w:szCs w:val="22"/>
          <w:lang w:val="en-US"/>
        </w:rPr>
        <w:t xml:space="preserve">the </w:t>
      </w:r>
      <w:smartTag w:uri="urn:schemas-microsoft-com:office:smarttags" w:element="place">
        <w:smartTag w:uri="urn:schemas-microsoft-com:office:smarttags" w:element="PlaceName">
          <w:r w:rsidRPr="00351085">
            <w:rPr>
              <w:rFonts w:ascii="Arial" w:hAnsi="Arial" w:cs="Arial"/>
              <w:bCs/>
              <w:iCs/>
              <w:sz w:val="22"/>
              <w:szCs w:val="22"/>
              <w:lang w:val="en-US"/>
            </w:rPr>
            <w:t>Emerging</w:t>
          </w:r>
        </w:smartTag>
        <w:r w:rsidRPr="00351085">
          <w:rPr>
            <w:rFonts w:ascii="Arial" w:hAnsi="Arial" w:cs="Arial"/>
            <w:bCs/>
            <w:iCs/>
            <w:sz w:val="22"/>
            <w:szCs w:val="22"/>
            <w:lang w:val="en-US"/>
          </w:rPr>
          <w:t xml:space="preserve"> </w:t>
        </w:r>
        <w:smartTag w:uri="urn:schemas-microsoft-com:office:smarttags" w:element="PlaceType">
          <w:r w:rsidRPr="00351085">
            <w:rPr>
              <w:rFonts w:ascii="Arial" w:hAnsi="Arial" w:cs="Arial"/>
              <w:bCs/>
              <w:iCs/>
              <w:sz w:val="22"/>
              <w:szCs w:val="22"/>
              <w:lang w:val="en-US"/>
            </w:rPr>
            <w:t>Center</w:t>
          </w:r>
        </w:smartTag>
      </w:smartTag>
      <w:r w:rsidRPr="00351085">
        <w:rPr>
          <w:rFonts w:ascii="Arial" w:hAnsi="Arial" w:cs="Arial"/>
          <w:bCs/>
          <w:iCs/>
          <w:sz w:val="22"/>
          <w:szCs w:val="22"/>
          <w:lang w:val="en-US"/>
        </w:rPr>
        <w:t xml:space="preserve"> as ‘EC’</w:t>
      </w:r>
      <w:r>
        <w:rPr>
          <w:rFonts w:ascii="Arial" w:hAnsi="Arial" w:cs="Arial"/>
          <w:bCs/>
          <w:iCs/>
          <w:sz w:val="22"/>
          <w:szCs w:val="22"/>
          <w:lang w:val="en-US"/>
        </w:rPr>
        <w:t>.</w:t>
      </w:r>
      <w:r>
        <w:rPr>
          <w:rFonts w:ascii="Arial" w:hAnsi="Arial" w:cs="Arial"/>
          <w:lang w:val="en-US"/>
        </w:rPr>
        <w:t xml:space="preserve"> </w:t>
      </w:r>
    </w:p>
    <w:p w:rsidR="008378D3" w:rsidRDefault="008378D3" w:rsidP="00D46206">
      <w:pPr>
        <w:jc w:val="both"/>
        <w:rPr>
          <w:rFonts w:ascii="Arial" w:hAnsi="Arial" w:cs="Arial"/>
          <w:sz w:val="22"/>
          <w:szCs w:val="22"/>
          <w:lang w:val="en-US"/>
        </w:rPr>
      </w:pPr>
      <w:r w:rsidRPr="00550C96">
        <w:rPr>
          <w:rFonts w:ascii="Arial" w:hAnsi="Arial" w:cs="Arial"/>
          <w:sz w:val="22"/>
          <w:szCs w:val="22"/>
          <w:lang w:val="en-US"/>
        </w:rPr>
        <w:t xml:space="preserve">All forms referred to in this manual can be downloaded from the </w:t>
      </w:r>
      <w:r w:rsidRPr="00351085">
        <w:rPr>
          <w:rFonts w:ascii="Arial" w:hAnsi="Arial" w:cs="Arial"/>
          <w:sz w:val="22"/>
          <w:szCs w:val="22"/>
          <w:lang w:val="en-US"/>
        </w:rPr>
        <w:t xml:space="preserve">Sister </w:t>
      </w:r>
      <w:r>
        <w:rPr>
          <w:rFonts w:ascii="Arial" w:hAnsi="Arial" w:cs="Arial"/>
          <w:sz w:val="22"/>
          <w:szCs w:val="22"/>
          <w:lang w:val="en-US"/>
        </w:rPr>
        <w:t>Transplant Center</w:t>
      </w:r>
      <w:r w:rsidRPr="00550C96">
        <w:rPr>
          <w:rFonts w:ascii="Arial" w:hAnsi="Arial" w:cs="Arial"/>
          <w:sz w:val="22"/>
          <w:szCs w:val="22"/>
          <w:lang w:val="en-US"/>
        </w:rPr>
        <w:t xml:space="preserve"> Webpage on the </w:t>
      </w:r>
      <w:hyperlink r:id="rId11" w:history="1">
        <w:r w:rsidRPr="00851FE7">
          <w:rPr>
            <w:rStyle w:val="Hyperlink"/>
            <w:rFonts w:ascii="Arial" w:hAnsi="Arial" w:cs="Arial"/>
            <w:sz w:val="22"/>
            <w:szCs w:val="22"/>
            <w:lang w:val="en-US"/>
          </w:rPr>
          <w:t>ISN website</w:t>
        </w:r>
      </w:hyperlink>
      <w:r>
        <w:rPr>
          <w:rFonts w:ascii="Arial" w:hAnsi="Arial" w:cs="Arial"/>
          <w:lang w:val="en-US"/>
        </w:rPr>
        <w:t xml:space="preserve"> or </w:t>
      </w:r>
      <w:hyperlink r:id="rId12" w:history="1">
        <w:r w:rsidRPr="000F0F5C">
          <w:rPr>
            <w:rStyle w:val="Hyperlink"/>
            <w:rFonts w:ascii="Arial" w:hAnsi="Arial" w:cs="Arial"/>
            <w:lang w:val="en-US"/>
          </w:rPr>
          <w:t>TTS website</w:t>
        </w:r>
      </w:hyperlink>
      <w:r>
        <w:rPr>
          <w:rFonts w:ascii="Arial" w:hAnsi="Arial" w:cs="Arial"/>
          <w:lang w:val="en-US"/>
        </w:rPr>
        <w:t xml:space="preserve">. </w:t>
      </w:r>
    </w:p>
    <w:p w:rsidR="008378D3" w:rsidRPr="00550C96" w:rsidRDefault="005C36AD" w:rsidP="00D46206">
      <w:pPr>
        <w:jc w:val="both"/>
        <w:rPr>
          <w:rFonts w:ascii="Arial" w:hAnsi="Arial" w:cs="Arial"/>
          <w:sz w:val="22"/>
          <w:szCs w:val="22"/>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265430</wp:posOffset>
                </wp:positionV>
                <wp:extent cx="3228975" cy="1257300"/>
                <wp:effectExtent l="19050" t="1905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57300"/>
                        </a:xfrm>
                        <a:prstGeom prst="rect">
                          <a:avLst/>
                        </a:prstGeom>
                        <a:solidFill>
                          <a:srgbClr val="FFFFFF"/>
                        </a:solidFill>
                        <a:ln w="38100">
                          <a:solidFill>
                            <a:srgbClr val="000000"/>
                          </a:solidFill>
                          <a:miter lim="800000"/>
                          <a:headEnd/>
                          <a:tailEnd/>
                        </a:ln>
                      </wps:spPr>
                      <wps:txbx>
                        <w:txbxContent>
                          <w:p w:rsidR="008378D3" w:rsidRPr="00D76E85" w:rsidRDefault="008378D3" w:rsidP="00E0729D">
                            <w:pPr>
                              <w:pStyle w:val="Heading4"/>
                              <w:jc w:val="center"/>
                              <w:rPr>
                                <w:rFonts w:ascii="Arial" w:hAnsi="Arial" w:cs="Arial"/>
                                <w:sz w:val="18"/>
                                <w:szCs w:val="18"/>
                              </w:rPr>
                            </w:pPr>
                            <w:r w:rsidRPr="00D76E85">
                              <w:rPr>
                                <w:rFonts w:ascii="Arial" w:hAnsi="Arial" w:cs="Arial"/>
                                <w:sz w:val="18"/>
                                <w:szCs w:val="18"/>
                              </w:rPr>
                              <w:t xml:space="preserve">ISN Global </w:t>
                            </w:r>
                            <w:smartTag w:uri="urn:schemas-microsoft-com:office:smarttags" w:element="PlaceName">
                              <w:smartTag w:uri="urn:schemas-microsoft-com:office:smarttags" w:element="place">
                                <w:smartTag w:uri="urn:schemas-microsoft-com:office:smarttags" w:element="PlaceName">
                                  <w:r w:rsidRPr="00D76E85">
                                    <w:rPr>
                                      <w:rFonts w:ascii="Arial" w:hAnsi="Arial" w:cs="Arial"/>
                                      <w:sz w:val="18"/>
                                      <w:szCs w:val="18"/>
                                    </w:rPr>
                                    <w:t>Operations</w:t>
                                  </w:r>
                                </w:smartTag>
                                <w:r w:rsidRPr="00D76E85">
                                  <w:rPr>
                                    <w:rFonts w:ascii="Arial" w:hAnsi="Arial" w:cs="Arial"/>
                                    <w:sz w:val="18"/>
                                    <w:szCs w:val="18"/>
                                  </w:rPr>
                                  <w:t xml:space="preserve"> </w:t>
                                </w:r>
                                <w:smartTag w:uri="urn:schemas-microsoft-com:office:smarttags" w:element="PlaceType">
                                  <w:r w:rsidRPr="00D76E85">
                                    <w:rPr>
                                      <w:rFonts w:ascii="Arial" w:hAnsi="Arial" w:cs="Arial"/>
                                      <w:sz w:val="18"/>
                                      <w:szCs w:val="18"/>
                                    </w:rPr>
                                    <w:t>Center</w:t>
                                  </w:r>
                                </w:smartTag>
                              </w:smartTag>
                            </w:smartTag>
                          </w:p>
                          <w:p w:rsidR="008378D3" w:rsidRPr="00D76E85" w:rsidRDefault="008378D3" w:rsidP="00E0729D">
                            <w:pPr>
                              <w:tabs>
                                <w:tab w:val="left" w:pos="907"/>
                                <w:tab w:val="right" w:leader="hyphen" w:pos="10204"/>
                              </w:tabs>
                              <w:jc w:val="center"/>
                              <w:rPr>
                                <w:rFonts w:ascii="Arial" w:hAnsi="Arial" w:cs="Arial"/>
                                <w:bCs/>
                                <w:sz w:val="18"/>
                                <w:szCs w:val="18"/>
                                <w:lang w:val="en-US"/>
                              </w:rPr>
                            </w:pPr>
                            <w:r w:rsidRPr="00D76E85">
                              <w:rPr>
                                <w:rFonts w:ascii="Arial" w:hAnsi="Arial" w:cs="Arial"/>
                                <w:bCs/>
                                <w:sz w:val="18"/>
                                <w:szCs w:val="18"/>
                                <w:lang w:val="en-US"/>
                              </w:rPr>
                              <w:t xml:space="preserve">Ms. </w:t>
                            </w:r>
                            <w:r>
                              <w:rPr>
                                <w:rFonts w:ascii="Arial" w:hAnsi="Arial" w:cs="Arial"/>
                                <w:bCs/>
                                <w:sz w:val="18"/>
                                <w:szCs w:val="18"/>
                                <w:lang w:val="en-US"/>
                              </w:rPr>
                              <w:t>Christine Rugurika</w:t>
                            </w:r>
                            <w:r w:rsidRPr="00D76E85">
                              <w:rPr>
                                <w:rFonts w:ascii="Arial" w:hAnsi="Arial" w:cs="Arial"/>
                                <w:bCs/>
                                <w:sz w:val="18"/>
                                <w:szCs w:val="18"/>
                                <w:lang w:val="en-US"/>
                              </w:rPr>
                              <w:t xml:space="preserve"> </w:t>
                            </w:r>
                          </w:p>
                          <w:p w:rsidR="008378D3" w:rsidRPr="00D76E85" w:rsidRDefault="008378D3" w:rsidP="00E0729D">
                            <w:pPr>
                              <w:tabs>
                                <w:tab w:val="left" w:pos="907"/>
                                <w:tab w:val="right" w:leader="hyphen" w:pos="10204"/>
                              </w:tabs>
                              <w:jc w:val="center"/>
                              <w:rPr>
                                <w:rFonts w:ascii="Arial" w:hAnsi="Arial" w:cs="Arial"/>
                                <w:sz w:val="18"/>
                                <w:szCs w:val="18"/>
                                <w:lang w:val="en-US"/>
                              </w:rPr>
                            </w:pPr>
                            <w:r w:rsidRPr="00D76E85">
                              <w:rPr>
                                <w:rFonts w:ascii="Arial" w:hAnsi="Arial" w:cs="Arial"/>
                                <w:sz w:val="18"/>
                                <w:szCs w:val="18"/>
                                <w:lang w:val="en-US"/>
                              </w:rPr>
                              <w:t>Global Outreach Programs Coordinator</w:t>
                            </w:r>
                          </w:p>
                          <w:p w:rsidR="008378D3" w:rsidRPr="005630EE" w:rsidRDefault="008378D3" w:rsidP="00E0729D">
                            <w:pPr>
                              <w:tabs>
                                <w:tab w:val="left" w:pos="907"/>
                                <w:tab w:val="right" w:leader="hyphen" w:pos="10204"/>
                              </w:tabs>
                              <w:jc w:val="center"/>
                              <w:rPr>
                                <w:rFonts w:ascii="Arial" w:hAnsi="Arial" w:cs="Arial"/>
                                <w:sz w:val="18"/>
                                <w:szCs w:val="18"/>
                                <w:lang w:val="en-US"/>
                              </w:rPr>
                            </w:pPr>
                            <w:r>
                              <w:rPr>
                                <w:rFonts w:ascii="Arial" w:hAnsi="Arial" w:cs="Arial"/>
                                <w:sz w:val="18"/>
                                <w:szCs w:val="18"/>
                                <w:lang w:val="en-US"/>
                              </w:rPr>
                              <w:t xml:space="preserve">Rue des </w:t>
                            </w:r>
                            <w:proofErr w:type="spellStart"/>
                            <w:r>
                              <w:rPr>
                                <w:rFonts w:ascii="Arial" w:hAnsi="Arial" w:cs="Arial"/>
                                <w:sz w:val="18"/>
                                <w:szCs w:val="18"/>
                                <w:lang w:val="en-US"/>
                              </w:rPr>
                              <w:t>Fabriques</w:t>
                            </w:r>
                            <w:proofErr w:type="spellEnd"/>
                            <w:r>
                              <w:rPr>
                                <w:rFonts w:ascii="Arial" w:hAnsi="Arial" w:cs="Arial"/>
                                <w:sz w:val="18"/>
                                <w:szCs w:val="18"/>
                                <w:lang w:val="en-US"/>
                              </w:rPr>
                              <w:t xml:space="preserve"> 1B</w:t>
                            </w:r>
                          </w:p>
                          <w:p w:rsidR="008378D3" w:rsidRPr="008D4390" w:rsidRDefault="008378D3" w:rsidP="00E0729D">
                            <w:pPr>
                              <w:tabs>
                                <w:tab w:val="left" w:pos="907"/>
                                <w:tab w:val="right" w:leader="hyphen" w:pos="10204"/>
                              </w:tabs>
                              <w:jc w:val="center"/>
                              <w:rPr>
                                <w:rFonts w:ascii="Arial" w:hAnsi="Arial" w:cs="Arial"/>
                                <w:sz w:val="18"/>
                                <w:szCs w:val="18"/>
                              </w:rPr>
                            </w:pPr>
                            <w:r w:rsidRPr="008D4390">
                              <w:rPr>
                                <w:rFonts w:ascii="Arial" w:hAnsi="Arial" w:cs="Arial"/>
                                <w:sz w:val="18"/>
                                <w:szCs w:val="18"/>
                              </w:rPr>
                              <w:t xml:space="preserve">1000 </w:t>
                            </w:r>
                            <w:smartTag w:uri="urn:schemas-microsoft-com:office:smarttags" w:element="place">
                              <w:smartTag w:uri="urn:schemas-microsoft-com:office:smarttags" w:element="City">
                                <w:r w:rsidRPr="008D4390">
                                  <w:rPr>
                                    <w:rFonts w:ascii="Arial" w:hAnsi="Arial" w:cs="Arial"/>
                                    <w:sz w:val="18"/>
                                    <w:szCs w:val="18"/>
                                  </w:rPr>
                                  <w:t>Brussels</w:t>
                                </w:r>
                              </w:smartTag>
                              <w:r w:rsidRPr="008D4390">
                                <w:rPr>
                                  <w:rFonts w:ascii="Arial" w:hAnsi="Arial" w:cs="Arial"/>
                                  <w:sz w:val="18"/>
                                  <w:szCs w:val="18"/>
                                </w:rPr>
                                <w:t xml:space="preserve">, </w:t>
                              </w:r>
                              <w:smartTag w:uri="urn:schemas-microsoft-com:office:smarttags" w:element="place">
                                <w:r w:rsidRPr="008D4390">
                                  <w:rPr>
                                    <w:rFonts w:ascii="Arial" w:hAnsi="Arial" w:cs="Arial"/>
                                    <w:sz w:val="18"/>
                                    <w:szCs w:val="18"/>
                                  </w:rPr>
                                  <w:t>Belgium</w:t>
                                </w:r>
                              </w:smartTag>
                            </w:smartTag>
                          </w:p>
                          <w:p w:rsidR="008378D3" w:rsidRPr="008D4390" w:rsidRDefault="008378D3" w:rsidP="00E0729D">
                            <w:pPr>
                              <w:tabs>
                                <w:tab w:val="left" w:pos="907"/>
                                <w:tab w:val="right" w:leader="hyphen" w:pos="10204"/>
                              </w:tabs>
                              <w:jc w:val="center"/>
                              <w:rPr>
                                <w:rFonts w:ascii="Arial" w:hAnsi="Arial" w:cs="Arial"/>
                                <w:sz w:val="18"/>
                                <w:szCs w:val="18"/>
                              </w:rPr>
                            </w:pPr>
                            <w:r w:rsidRPr="008D4390">
                              <w:rPr>
                                <w:rFonts w:ascii="Arial" w:hAnsi="Arial" w:cs="Arial"/>
                                <w:sz w:val="18"/>
                                <w:szCs w:val="18"/>
                              </w:rPr>
                              <w:t>Tel: +32 2 808 0420</w:t>
                            </w:r>
                          </w:p>
                          <w:p w:rsidR="008378D3" w:rsidRPr="00D76E85" w:rsidRDefault="008378D3" w:rsidP="001733DB">
                            <w:pPr>
                              <w:tabs>
                                <w:tab w:val="left" w:pos="907"/>
                                <w:tab w:val="right" w:leader="hyphen" w:pos="10204"/>
                              </w:tabs>
                              <w:jc w:val="center"/>
                              <w:rPr>
                                <w:rFonts w:ascii="Calibri" w:hAnsi="Calibri" w:cs="Calibri"/>
                                <w:noProof/>
                                <w:color w:val="000000"/>
                                <w:sz w:val="18"/>
                                <w:szCs w:val="18"/>
                                <w:lang w:eastAsia="fr-BE"/>
                              </w:rPr>
                            </w:pPr>
                            <w:r w:rsidRPr="00D76E85">
                              <w:rPr>
                                <w:rFonts w:ascii="Arial" w:hAnsi="Arial" w:cs="Arial"/>
                                <w:sz w:val="18"/>
                                <w:szCs w:val="18"/>
                                <w:lang w:val="de-CH"/>
                              </w:rPr>
                              <w:t>Fax: +32 2 808 4454</w:t>
                            </w:r>
                          </w:p>
                          <w:p w:rsidR="008378D3" w:rsidRPr="00D76E85" w:rsidRDefault="005D2DA6" w:rsidP="00E0729D">
                            <w:pPr>
                              <w:tabs>
                                <w:tab w:val="left" w:pos="907"/>
                                <w:tab w:val="right" w:leader="hyphen" w:pos="10204"/>
                              </w:tabs>
                              <w:jc w:val="center"/>
                              <w:rPr>
                                <w:rFonts w:ascii="Arial" w:hAnsi="Arial" w:cs="Arial"/>
                                <w:sz w:val="18"/>
                                <w:szCs w:val="18"/>
                                <w:lang w:val="de-CH"/>
                              </w:rPr>
                            </w:pPr>
                            <w:hyperlink r:id="rId13" w:history="1">
                              <w:r w:rsidR="008378D3">
                                <w:rPr>
                                  <w:rStyle w:val="Hyperlink"/>
                                  <w:rFonts w:ascii="Arial" w:hAnsi="Arial" w:cs="Arial"/>
                                  <w:sz w:val="18"/>
                                  <w:szCs w:val="18"/>
                                  <w:lang w:val="de-CH"/>
                                </w:rPr>
                                <w:t>crugurika@theisn.org</w:t>
                              </w:r>
                            </w:hyperlink>
                          </w:p>
                          <w:p w:rsidR="008378D3" w:rsidRPr="007C6790" w:rsidRDefault="008378D3" w:rsidP="00E0729D">
                            <w:pPr>
                              <w:tabs>
                                <w:tab w:val="left" w:pos="907"/>
                                <w:tab w:val="right" w:leader="hyphen" w:pos="10204"/>
                              </w:tabs>
                              <w:jc w:val="center"/>
                              <w:rPr>
                                <w:rFonts w:ascii="Arial" w:hAnsi="Arial" w:cs="Arial"/>
                                <w:sz w:val="16"/>
                                <w:szCs w:val="16"/>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20.9pt;width:254.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" strokeweight="3pt">
                <v:textbox>
                  <w:txbxContent>
                    <w:p w:rsidR="008378D3" w:rsidRPr="00D76E85" w:rsidRDefault="008378D3" w:rsidP="00E0729D">
                      <w:pPr>
                        <w:pStyle w:val="Heading4"/>
                        <w:jc w:val="center"/>
                        <w:rPr>
                          <w:rFonts w:ascii="Arial" w:hAnsi="Arial" w:cs="Arial"/>
                          <w:sz w:val="18"/>
                          <w:szCs w:val="18"/>
                        </w:rPr>
                      </w:pPr>
                      <w:r w:rsidRPr="00D76E85">
                        <w:rPr>
                          <w:rFonts w:ascii="Arial" w:hAnsi="Arial" w:cs="Arial"/>
                          <w:sz w:val="18"/>
                          <w:szCs w:val="18"/>
                        </w:rPr>
                        <w:t xml:space="preserve">ISN Global </w:t>
                      </w:r>
                      <w:smartTag w:uri="urn:schemas-microsoft-com:office:smarttags" w:element="PlaceName">
                        <w:smartTag w:uri="urn:schemas-microsoft-com:office:smarttags" w:element="place">
                          <w:smartTag w:uri="urn:schemas-microsoft-com:office:smarttags" w:element="PlaceName">
                            <w:r w:rsidRPr="00D76E85">
                              <w:rPr>
                                <w:rFonts w:ascii="Arial" w:hAnsi="Arial" w:cs="Arial"/>
                                <w:sz w:val="18"/>
                                <w:szCs w:val="18"/>
                              </w:rPr>
                              <w:t>Operations</w:t>
                            </w:r>
                          </w:smartTag>
                          <w:r w:rsidRPr="00D76E85">
                            <w:rPr>
                              <w:rFonts w:ascii="Arial" w:hAnsi="Arial" w:cs="Arial"/>
                              <w:sz w:val="18"/>
                              <w:szCs w:val="18"/>
                            </w:rPr>
                            <w:t xml:space="preserve"> </w:t>
                          </w:r>
                          <w:smartTag w:uri="urn:schemas-microsoft-com:office:smarttags" w:element="PlaceType">
                            <w:r w:rsidRPr="00D76E85">
                              <w:rPr>
                                <w:rFonts w:ascii="Arial" w:hAnsi="Arial" w:cs="Arial"/>
                                <w:sz w:val="18"/>
                                <w:szCs w:val="18"/>
                              </w:rPr>
                              <w:t>Center</w:t>
                            </w:r>
                          </w:smartTag>
                        </w:smartTag>
                      </w:smartTag>
                    </w:p>
                    <w:p w:rsidR="008378D3" w:rsidRPr="00D76E85" w:rsidRDefault="008378D3" w:rsidP="00E0729D">
                      <w:pPr>
                        <w:tabs>
                          <w:tab w:val="left" w:pos="907"/>
                          <w:tab w:val="right" w:leader="hyphen" w:pos="10204"/>
                        </w:tabs>
                        <w:jc w:val="center"/>
                        <w:rPr>
                          <w:rFonts w:ascii="Arial" w:hAnsi="Arial" w:cs="Arial"/>
                          <w:bCs/>
                          <w:sz w:val="18"/>
                          <w:szCs w:val="18"/>
                          <w:lang w:val="en-US"/>
                        </w:rPr>
                      </w:pPr>
                      <w:r w:rsidRPr="00D76E85">
                        <w:rPr>
                          <w:rFonts w:ascii="Arial" w:hAnsi="Arial" w:cs="Arial"/>
                          <w:bCs/>
                          <w:sz w:val="18"/>
                          <w:szCs w:val="18"/>
                          <w:lang w:val="en-US"/>
                        </w:rPr>
                        <w:t xml:space="preserve">Ms. </w:t>
                      </w:r>
                      <w:r>
                        <w:rPr>
                          <w:rFonts w:ascii="Arial" w:hAnsi="Arial" w:cs="Arial"/>
                          <w:bCs/>
                          <w:sz w:val="18"/>
                          <w:szCs w:val="18"/>
                          <w:lang w:val="en-US"/>
                        </w:rPr>
                        <w:t>Christine Rugurika</w:t>
                      </w:r>
                      <w:r w:rsidRPr="00D76E85">
                        <w:rPr>
                          <w:rFonts w:ascii="Arial" w:hAnsi="Arial" w:cs="Arial"/>
                          <w:bCs/>
                          <w:sz w:val="18"/>
                          <w:szCs w:val="18"/>
                          <w:lang w:val="en-US"/>
                        </w:rPr>
                        <w:t xml:space="preserve"> </w:t>
                      </w:r>
                    </w:p>
                    <w:p w:rsidR="008378D3" w:rsidRPr="00D76E85" w:rsidRDefault="008378D3" w:rsidP="00E0729D">
                      <w:pPr>
                        <w:tabs>
                          <w:tab w:val="left" w:pos="907"/>
                          <w:tab w:val="right" w:leader="hyphen" w:pos="10204"/>
                        </w:tabs>
                        <w:jc w:val="center"/>
                        <w:rPr>
                          <w:rFonts w:ascii="Arial" w:hAnsi="Arial" w:cs="Arial"/>
                          <w:sz w:val="18"/>
                          <w:szCs w:val="18"/>
                          <w:lang w:val="en-US"/>
                        </w:rPr>
                      </w:pPr>
                      <w:r w:rsidRPr="00D76E85">
                        <w:rPr>
                          <w:rFonts w:ascii="Arial" w:hAnsi="Arial" w:cs="Arial"/>
                          <w:sz w:val="18"/>
                          <w:szCs w:val="18"/>
                          <w:lang w:val="en-US"/>
                        </w:rPr>
                        <w:t>Global Outreach Programs Coordinator</w:t>
                      </w:r>
                    </w:p>
                    <w:p w:rsidR="008378D3" w:rsidRPr="005630EE" w:rsidRDefault="008378D3" w:rsidP="00E0729D">
                      <w:pPr>
                        <w:tabs>
                          <w:tab w:val="left" w:pos="907"/>
                          <w:tab w:val="right" w:leader="hyphen" w:pos="10204"/>
                        </w:tabs>
                        <w:jc w:val="center"/>
                        <w:rPr>
                          <w:rFonts w:ascii="Arial" w:hAnsi="Arial" w:cs="Arial"/>
                          <w:sz w:val="18"/>
                          <w:szCs w:val="18"/>
                          <w:lang w:val="en-US"/>
                        </w:rPr>
                      </w:pPr>
                      <w:r>
                        <w:rPr>
                          <w:rFonts w:ascii="Arial" w:hAnsi="Arial" w:cs="Arial"/>
                          <w:sz w:val="18"/>
                          <w:szCs w:val="18"/>
                          <w:lang w:val="en-US"/>
                        </w:rPr>
                        <w:t xml:space="preserve">Rue des </w:t>
                      </w:r>
                      <w:proofErr w:type="spellStart"/>
                      <w:r>
                        <w:rPr>
                          <w:rFonts w:ascii="Arial" w:hAnsi="Arial" w:cs="Arial"/>
                          <w:sz w:val="18"/>
                          <w:szCs w:val="18"/>
                          <w:lang w:val="en-US"/>
                        </w:rPr>
                        <w:t>Fabriques</w:t>
                      </w:r>
                      <w:proofErr w:type="spellEnd"/>
                      <w:r>
                        <w:rPr>
                          <w:rFonts w:ascii="Arial" w:hAnsi="Arial" w:cs="Arial"/>
                          <w:sz w:val="18"/>
                          <w:szCs w:val="18"/>
                          <w:lang w:val="en-US"/>
                        </w:rPr>
                        <w:t xml:space="preserve"> 1B</w:t>
                      </w:r>
                    </w:p>
                    <w:p w:rsidR="008378D3" w:rsidRPr="008D4390" w:rsidRDefault="008378D3" w:rsidP="00E0729D">
                      <w:pPr>
                        <w:tabs>
                          <w:tab w:val="left" w:pos="907"/>
                          <w:tab w:val="right" w:leader="hyphen" w:pos="10204"/>
                        </w:tabs>
                        <w:jc w:val="center"/>
                        <w:rPr>
                          <w:rFonts w:ascii="Arial" w:hAnsi="Arial" w:cs="Arial"/>
                          <w:sz w:val="18"/>
                          <w:szCs w:val="18"/>
                        </w:rPr>
                      </w:pPr>
                      <w:r w:rsidRPr="008D4390">
                        <w:rPr>
                          <w:rFonts w:ascii="Arial" w:hAnsi="Arial" w:cs="Arial"/>
                          <w:sz w:val="18"/>
                          <w:szCs w:val="18"/>
                        </w:rPr>
                        <w:t xml:space="preserve">1000 </w:t>
                      </w:r>
                      <w:smartTag w:uri="urn:schemas-microsoft-com:office:smarttags" w:element="place">
                        <w:smartTag w:uri="urn:schemas-microsoft-com:office:smarttags" w:element="City">
                          <w:r w:rsidRPr="008D4390">
                            <w:rPr>
                              <w:rFonts w:ascii="Arial" w:hAnsi="Arial" w:cs="Arial"/>
                              <w:sz w:val="18"/>
                              <w:szCs w:val="18"/>
                            </w:rPr>
                            <w:t>Brussels</w:t>
                          </w:r>
                        </w:smartTag>
                        <w:r w:rsidRPr="008D4390">
                          <w:rPr>
                            <w:rFonts w:ascii="Arial" w:hAnsi="Arial" w:cs="Arial"/>
                            <w:sz w:val="18"/>
                            <w:szCs w:val="18"/>
                          </w:rPr>
                          <w:t xml:space="preserve">, </w:t>
                        </w:r>
                        <w:smartTag w:uri="urn:schemas-microsoft-com:office:smarttags" w:element="place">
                          <w:r w:rsidRPr="008D4390">
                            <w:rPr>
                              <w:rFonts w:ascii="Arial" w:hAnsi="Arial" w:cs="Arial"/>
                              <w:sz w:val="18"/>
                              <w:szCs w:val="18"/>
                            </w:rPr>
                            <w:t>Belgium</w:t>
                          </w:r>
                        </w:smartTag>
                      </w:smartTag>
                    </w:p>
                    <w:p w:rsidR="008378D3" w:rsidRPr="008D4390" w:rsidRDefault="008378D3" w:rsidP="00E0729D">
                      <w:pPr>
                        <w:tabs>
                          <w:tab w:val="left" w:pos="907"/>
                          <w:tab w:val="right" w:leader="hyphen" w:pos="10204"/>
                        </w:tabs>
                        <w:jc w:val="center"/>
                        <w:rPr>
                          <w:rFonts w:ascii="Arial" w:hAnsi="Arial" w:cs="Arial"/>
                          <w:sz w:val="18"/>
                          <w:szCs w:val="18"/>
                        </w:rPr>
                      </w:pPr>
                      <w:r w:rsidRPr="008D4390">
                        <w:rPr>
                          <w:rFonts w:ascii="Arial" w:hAnsi="Arial" w:cs="Arial"/>
                          <w:sz w:val="18"/>
                          <w:szCs w:val="18"/>
                        </w:rPr>
                        <w:t>Tel: +32 2 808 0420</w:t>
                      </w:r>
                    </w:p>
                    <w:p w:rsidR="008378D3" w:rsidRPr="00D76E85" w:rsidRDefault="008378D3" w:rsidP="001733DB">
                      <w:pPr>
                        <w:tabs>
                          <w:tab w:val="left" w:pos="907"/>
                          <w:tab w:val="right" w:leader="hyphen" w:pos="10204"/>
                        </w:tabs>
                        <w:jc w:val="center"/>
                        <w:rPr>
                          <w:rFonts w:ascii="Calibri" w:hAnsi="Calibri" w:cs="Calibri"/>
                          <w:noProof/>
                          <w:color w:val="000000"/>
                          <w:sz w:val="18"/>
                          <w:szCs w:val="18"/>
                          <w:lang w:eastAsia="fr-BE"/>
                        </w:rPr>
                      </w:pPr>
                      <w:r w:rsidRPr="00D76E85">
                        <w:rPr>
                          <w:rFonts w:ascii="Arial" w:hAnsi="Arial" w:cs="Arial"/>
                          <w:sz w:val="18"/>
                          <w:szCs w:val="18"/>
                          <w:lang w:val="de-CH"/>
                        </w:rPr>
                        <w:t>Fax: +32 2 808 4454</w:t>
                      </w:r>
                    </w:p>
                    <w:p w:rsidR="008378D3" w:rsidRPr="00D76E85" w:rsidRDefault="00B15309" w:rsidP="00E0729D">
                      <w:pPr>
                        <w:tabs>
                          <w:tab w:val="left" w:pos="907"/>
                          <w:tab w:val="right" w:leader="hyphen" w:pos="10204"/>
                        </w:tabs>
                        <w:jc w:val="center"/>
                        <w:rPr>
                          <w:rFonts w:ascii="Arial" w:hAnsi="Arial" w:cs="Arial"/>
                          <w:sz w:val="18"/>
                          <w:szCs w:val="18"/>
                          <w:lang w:val="de-CH"/>
                        </w:rPr>
                      </w:pPr>
                      <w:hyperlink r:id="rId14" w:history="1">
                        <w:r w:rsidR="008378D3">
                          <w:rPr>
                            <w:rStyle w:val="Hyperlink"/>
                            <w:rFonts w:ascii="Arial" w:hAnsi="Arial" w:cs="Arial"/>
                            <w:sz w:val="18"/>
                            <w:szCs w:val="18"/>
                            <w:lang w:val="de-CH"/>
                          </w:rPr>
                          <w:t>crugurika@theisn.org</w:t>
                        </w:r>
                      </w:hyperlink>
                    </w:p>
                    <w:p w:rsidR="008378D3" w:rsidRPr="007C6790" w:rsidRDefault="008378D3" w:rsidP="00E0729D">
                      <w:pPr>
                        <w:tabs>
                          <w:tab w:val="left" w:pos="907"/>
                          <w:tab w:val="right" w:leader="hyphen" w:pos="10204"/>
                        </w:tabs>
                        <w:jc w:val="center"/>
                        <w:rPr>
                          <w:rFonts w:ascii="Arial" w:hAnsi="Arial" w:cs="Arial"/>
                          <w:sz w:val="16"/>
                          <w:szCs w:val="16"/>
                          <w:lang w:val="de-CH"/>
                        </w:rPr>
                      </w:pPr>
                    </w:p>
                  </w:txbxContent>
                </v:textbox>
              </v:shape>
            </w:pict>
          </mc:Fallback>
        </mc:AlternateContent>
      </w:r>
      <w:r w:rsidR="008378D3" w:rsidRPr="00EF0E10">
        <w:rPr>
          <w:rFonts w:ascii="Arial" w:hAnsi="Arial" w:cs="Arial"/>
          <w:sz w:val="22"/>
          <w:szCs w:val="22"/>
          <w:lang w:val="en-US"/>
        </w:rPr>
        <w:t>For</w:t>
      </w:r>
      <w:r w:rsidR="008378D3" w:rsidRPr="00550C96">
        <w:rPr>
          <w:rFonts w:ascii="Arial" w:hAnsi="Arial" w:cs="Arial"/>
          <w:sz w:val="22"/>
          <w:szCs w:val="22"/>
          <w:lang w:val="en-US"/>
        </w:rPr>
        <w:t xml:space="preserve"> any additional details or</w:t>
      </w:r>
      <w:r w:rsidR="008378D3">
        <w:rPr>
          <w:rFonts w:ascii="Arial" w:hAnsi="Arial" w:cs="Arial"/>
          <w:lang w:val="en-US"/>
        </w:rPr>
        <w:t xml:space="preserve"> </w:t>
      </w:r>
      <w:r w:rsidR="008378D3" w:rsidRPr="00550C96">
        <w:rPr>
          <w:rFonts w:ascii="Arial" w:hAnsi="Arial" w:cs="Arial"/>
          <w:sz w:val="22"/>
          <w:szCs w:val="22"/>
          <w:lang w:val="en-US"/>
        </w:rPr>
        <w:t xml:space="preserve">inquiries, please always contact </w:t>
      </w:r>
      <w:smartTag w:uri="urn:schemas-microsoft-com:office:smarttags" w:element="place">
        <w:smartTag w:uri="urn:schemas-microsoft-com:office:smarttags" w:element="PlaceName">
          <w:r w:rsidR="008378D3" w:rsidRPr="00550C96">
            <w:rPr>
              <w:rFonts w:ascii="Arial" w:hAnsi="Arial" w:cs="Arial"/>
              <w:sz w:val="22"/>
              <w:szCs w:val="22"/>
              <w:lang w:val="en-US"/>
            </w:rPr>
            <w:t>ISN</w:t>
          </w:r>
        </w:smartTag>
        <w:r w:rsidR="008378D3" w:rsidRPr="00550C96">
          <w:rPr>
            <w:rFonts w:ascii="Arial" w:hAnsi="Arial" w:cs="Arial"/>
            <w:sz w:val="22"/>
            <w:szCs w:val="22"/>
            <w:lang w:val="en-US"/>
          </w:rPr>
          <w:t xml:space="preserve"> </w:t>
        </w:r>
        <w:smartTag w:uri="urn:schemas-microsoft-com:office:smarttags" w:element="PlaceName">
          <w:r w:rsidR="008378D3" w:rsidRPr="00550C96">
            <w:rPr>
              <w:rFonts w:ascii="Arial" w:hAnsi="Arial" w:cs="Arial"/>
              <w:sz w:val="22"/>
              <w:szCs w:val="22"/>
              <w:lang w:val="en-US"/>
            </w:rPr>
            <w:t>Global</w:t>
          </w:r>
        </w:smartTag>
        <w:r w:rsidR="008378D3" w:rsidRPr="00550C96">
          <w:rPr>
            <w:rFonts w:ascii="Arial" w:hAnsi="Arial" w:cs="Arial"/>
            <w:sz w:val="22"/>
            <w:szCs w:val="22"/>
            <w:lang w:val="en-US"/>
          </w:rPr>
          <w:t xml:space="preserve"> </w:t>
        </w:r>
        <w:smartTag w:uri="urn:schemas-microsoft-com:office:smarttags" w:element="PlaceName">
          <w:r w:rsidR="008378D3" w:rsidRPr="00550C96">
            <w:rPr>
              <w:rFonts w:ascii="Arial" w:hAnsi="Arial" w:cs="Arial"/>
              <w:sz w:val="22"/>
              <w:szCs w:val="22"/>
              <w:lang w:val="en-US"/>
            </w:rPr>
            <w:t>Operations</w:t>
          </w:r>
        </w:smartTag>
        <w:r w:rsidR="008378D3" w:rsidRPr="00550C96">
          <w:rPr>
            <w:rFonts w:ascii="Arial" w:hAnsi="Arial" w:cs="Arial"/>
            <w:sz w:val="22"/>
            <w:szCs w:val="22"/>
            <w:lang w:val="en-US"/>
          </w:rPr>
          <w:t xml:space="preserve"> </w:t>
        </w:r>
        <w:smartTag w:uri="urn:schemas-microsoft-com:office:smarttags" w:element="PlaceType">
          <w:r w:rsidR="008378D3" w:rsidRPr="00550C96">
            <w:rPr>
              <w:rFonts w:ascii="Arial" w:hAnsi="Arial" w:cs="Arial"/>
              <w:sz w:val="22"/>
              <w:szCs w:val="22"/>
              <w:lang w:val="en-US"/>
            </w:rPr>
            <w:t>Center</w:t>
          </w:r>
        </w:smartTag>
      </w:smartTag>
      <w:r w:rsidR="008378D3" w:rsidRPr="00550C96">
        <w:rPr>
          <w:rFonts w:ascii="Arial" w:hAnsi="Arial" w:cs="Arial"/>
          <w:sz w:val="22"/>
          <w:szCs w:val="22"/>
          <w:lang w:val="en-US"/>
        </w:rPr>
        <w:t>, as shown here below</w:t>
      </w:r>
      <w:r w:rsidR="008378D3">
        <w:rPr>
          <w:rFonts w:ascii="Arial" w:hAnsi="Arial" w:cs="Arial"/>
          <w:sz w:val="22"/>
          <w:szCs w:val="22"/>
          <w:lang w:val="en-US"/>
        </w:rPr>
        <w:t>:</w:t>
      </w:r>
    </w:p>
    <w:p w:rsidR="008378D3" w:rsidRPr="00351085" w:rsidRDefault="008378D3" w:rsidP="00933257">
      <w:pPr>
        <w:jc w:val="both"/>
        <w:rPr>
          <w:rFonts w:ascii="Arial" w:hAnsi="Arial" w:cs="Arial"/>
          <w:sz w:val="22"/>
          <w:szCs w:val="22"/>
          <w:lang w:val="en-US"/>
        </w:rPr>
      </w:pPr>
      <w:r w:rsidRPr="00351085">
        <w:rPr>
          <w:rFonts w:ascii="Arial" w:hAnsi="Arial" w:cs="Arial"/>
          <w:sz w:val="22"/>
          <w:szCs w:val="22"/>
          <w:lang w:val="en-US"/>
        </w:rPr>
        <w:t xml:space="preserve"> </w:t>
      </w:r>
    </w:p>
    <w:p w:rsidR="008378D3" w:rsidRDefault="008378D3" w:rsidP="002E0B21">
      <w:pPr>
        <w:rPr>
          <w:rFonts w:ascii="Arial" w:hAnsi="Arial" w:cs="Arial"/>
          <w:sz w:val="22"/>
          <w:szCs w:val="22"/>
          <w:lang w:val="en-US"/>
        </w:rPr>
      </w:pPr>
    </w:p>
    <w:p w:rsidR="008378D3" w:rsidRPr="00351085" w:rsidRDefault="008378D3" w:rsidP="002E0B21">
      <w:pPr>
        <w:rPr>
          <w:rFonts w:ascii="Arial" w:hAnsi="Arial" w:cs="Arial"/>
          <w:sz w:val="22"/>
          <w:szCs w:val="22"/>
          <w:lang w:val="en-US"/>
        </w:rPr>
      </w:pPr>
    </w:p>
    <w:p w:rsidR="008378D3" w:rsidRDefault="008378D3" w:rsidP="00476225">
      <w:pPr>
        <w:rPr>
          <w:rFonts w:ascii="Arial" w:hAnsi="Arial" w:cs="Arial"/>
          <w:lang w:val="en-US"/>
        </w:rPr>
      </w:pPr>
    </w:p>
    <w:p w:rsidR="008378D3" w:rsidRPr="00351085" w:rsidRDefault="008378D3" w:rsidP="00476225">
      <w:pPr>
        <w:rPr>
          <w:rFonts w:ascii="Arial" w:hAnsi="Arial" w:cs="Arial"/>
          <w:lang w:val="en-US"/>
        </w:rPr>
      </w:pPr>
    </w:p>
    <w:p w:rsidR="008378D3" w:rsidRPr="00351085" w:rsidRDefault="008378D3" w:rsidP="00D976AC">
      <w:pPr>
        <w:pStyle w:val="Heading2"/>
        <w:shd w:val="clear" w:color="auto" w:fill="00B0F0"/>
        <w:spacing w:before="120"/>
        <w:jc w:val="center"/>
        <w:rPr>
          <w:i w:val="0"/>
          <w:iCs w:val="0"/>
          <w:sz w:val="32"/>
          <w:szCs w:val="32"/>
        </w:rPr>
      </w:pPr>
      <w:r w:rsidRPr="00351085">
        <w:rPr>
          <w:i w:val="0"/>
          <w:iCs w:val="0"/>
          <w:sz w:val="32"/>
          <w:szCs w:val="32"/>
          <w:lang w:val="en-US"/>
        </w:rPr>
        <w:lastRenderedPageBreak/>
        <w:t>1: S</w:t>
      </w:r>
      <w:r>
        <w:rPr>
          <w:i w:val="0"/>
          <w:iCs w:val="0"/>
          <w:sz w:val="32"/>
          <w:szCs w:val="32"/>
          <w:lang w:val="en-US"/>
        </w:rPr>
        <w:t>T</w:t>
      </w:r>
      <w:r w:rsidRPr="00351085">
        <w:rPr>
          <w:i w:val="0"/>
          <w:iCs w:val="0"/>
          <w:sz w:val="32"/>
          <w:szCs w:val="32"/>
          <w:lang w:val="en-US"/>
        </w:rPr>
        <w:t>C Objectives</w:t>
      </w:r>
    </w:p>
    <w:p w:rsidR="008378D3" w:rsidRPr="000344C1" w:rsidRDefault="008378D3" w:rsidP="00E5657D">
      <w:pPr>
        <w:autoSpaceDE w:val="0"/>
        <w:autoSpaceDN w:val="0"/>
        <w:adjustRightInd w:val="0"/>
        <w:jc w:val="both"/>
        <w:rPr>
          <w:rFonts w:ascii="Arial" w:hAnsi="Arial" w:cs="Arial"/>
          <w:sz w:val="22"/>
          <w:szCs w:val="22"/>
          <w:lang w:val="en-US"/>
        </w:rPr>
      </w:pPr>
      <w:r w:rsidRPr="000344C1">
        <w:rPr>
          <w:rFonts w:ascii="Arial" w:hAnsi="Arial" w:cs="Arial"/>
          <w:sz w:val="22"/>
          <w:szCs w:val="22"/>
          <w:lang w:val="en-US"/>
        </w:rPr>
        <w:t xml:space="preserve">The </w:t>
      </w:r>
      <w:smartTag w:uri="urn:schemas-microsoft-com:office:smarttags" w:element="place">
        <w:smartTag w:uri="urn:schemas-microsoft-com:office:smarttags" w:element="PlaceName">
          <w:r>
            <w:rPr>
              <w:rFonts w:ascii="Arial" w:hAnsi="Arial" w:cs="Arial"/>
              <w:sz w:val="22"/>
              <w:szCs w:val="22"/>
              <w:lang w:val="en-US"/>
            </w:rPr>
            <w:t>ISN-TTS</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Sister</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Transplant</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Center</w:t>
          </w:r>
        </w:smartTag>
      </w:smartTag>
      <w:r w:rsidRPr="000344C1">
        <w:rPr>
          <w:rFonts w:ascii="Arial" w:hAnsi="Arial" w:cs="Arial"/>
          <w:sz w:val="22"/>
          <w:szCs w:val="22"/>
          <w:lang w:val="en-US"/>
        </w:rPr>
        <w:t xml:space="preserve"> program aims at enhancing the clinical practice of </w:t>
      </w:r>
      <w:r>
        <w:rPr>
          <w:rFonts w:ascii="Arial" w:hAnsi="Arial" w:cs="Arial"/>
          <w:sz w:val="22"/>
          <w:szCs w:val="22"/>
          <w:lang w:val="en-US"/>
        </w:rPr>
        <w:t xml:space="preserve">transplantation </w:t>
      </w:r>
      <w:r w:rsidRPr="000344C1">
        <w:rPr>
          <w:rFonts w:ascii="Arial" w:hAnsi="Arial" w:cs="Arial"/>
          <w:sz w:val="22"/>
          <w:szCs w:val="22"/>
          <w:lang w:val="en-US"/>
        </w:rPr>
        <w:t xml:space="preserve">at </w:t>
      </w:r>
      <w:r>
        <w:rPr>
          <w:rFonts w:ascii="Arial" w:hAnsi="Arial" w:cs="Arial"/>
          <w:sz w:val="22"/>
          <w:szCs w:val="22"/>
          <w:lang w:val="en-US"/>
        </w:rPr>
        <w:t>E</w:t>
      </w:r>
      <w:r w:rsidRPr="000344C1">
        <w:rPr>
          <w:rFonts w:ascii="Arial" w:hAnsi="Arial" w:cs="Arial"/>
          <w:sz w:val="22"/>
          <w:szCs w:val="22"/>
          <w:lang w:val="en-US"/>
        </w:rPr>
        <w:t xml:space="preserve">merging </w:t>
      </w:r>
      <w:r>
        <w:rPr>
          <w:rFonts w:ascii="Arial" w:hAnsi="Arial" w:cs="Arial"/>
          <w:sz w:val="22"/>
          <w:szCs w:val="22"/>
          <w:lang w:val="en-US"/>
        </w:rPr>
        <w:t>C</w:t>
      </w:r>
      <w:r w:rsidRPr="000344C1">
        <w:rPr>
          <w:rFonts w:ascii="Arial" w:hAnsi="Arial" w:cs="Arial"/>
          <w:sz w:val="22"/>
          <w:szCs w:val="22"/>
          <w:lang w:val="en-US"/>
        </w:rPr>
        <w:t xml:space="preserve">enters through a variety of training exchanges between SC and EC. The key objectives of each </w:t>
      </w:r>
      <w:smartTag w:uri="urn:schemas-microsoft-com:office:smarttags" w:element="place">
        <w:smartTag w:uri="urn:schemas-microsoft-com:office:smarttags" w:element="PlaceName">
          <w:r>
            <w:rPr>
              <w:rFonts w:ascii="Arial" w:hAnsi="Arial" w:cs="Arial"/>
              <w:sz w:val="22"/>
              <w:szCs w:val="22"/>
              <w:lang w:val="en-US"/>
            </w:rPr>
            <w:t>Sister</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Transplant</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Center</w:t>
          </w:r>
        </w:smartTag>
      </w:smartTag>
      <w:r w:rsidRPr="000344C1">
        <w:rPr>
          <w:rFonts w:ascii="Arial" w:hAnsi="Arial" w:cs="Arial"/>
          <w:sz w:val="22"/>
          <w:szCs w:val="22"/>
          <w:lang w:val="en-US"/>
        </w:rPr>
        <w:t xml:space="preserve"> link are:</w:t>
      </w:r>
    </w:p>
    <w:p w:rsidR="008378D3" w:rsidRPr="000344C1" w:rsidRDefault="008378D3" w:rsidP="00E5657D">
      <w:pPr>
        <w:rPr>
          <w:rFonts w:ascii="Arial" w:hAnsi="Arial" w:cs="Arial"/>
          <w:lang w:val="en-US"/>
        </w:rPr>
      </w:pPr>
    </w:p>
    <w:p w:rsidR="008378D3" w:rsidRPr="00F51206" w:rsidRDefault="008378D3" w:rsidP="00E5657D">
      <w:pPr>
        <w:numPr>
          <w:ilvl w:val="0"/>
          <w:numId w:val="39"/>
        </w:numPr>
        <w:jc w:val="both"/>
        <w:rPr>
          <w:rFonts w:ascii="Arial" w:hAnsi="Arial" w:cs="Arial"/>
          <w:sz w:val="22"/>
          <w:szCs w:val="22"/>
        </w:rPr>
      </w:pPr>
      <w:r w:rsidRPr="00F51206">
        <w:rPr>
          <w:rFonts w:ascii="Arial" w:hAnsi="Arial" w:cs="Arial"/>
          <w:b/>
          <w:sz w:val="22"/>
          <w:szCs w:val="22"/>
        </w:rPr>
        <w:t>Clinical staff training:</w:t>
      </w:r>
      <w:r w:rsidRPr="00F51206">
        <w:rPr>
          <w:rFonts w:ascii="Arial" w:hAnsi="Arial" w:cs="Arial"/>
          <w:sz w:val="22"/>
          <w:szCs w:val="22"/>
        </w:rPr>
        <w:t xml:space="preserve"> Multidisciplinary training exchanges between the EC and the SC, senior scholarship visits from the SC to the EC - will account for up to 40% of the scoring.</w:t>
      </w:r>
    </w:p>
    <w:p w:rsidR="008378D3" w:rsidRPr="00F51206" w:rsidRDefault="008378D3" w:rsidP="00E5657D">
      <w:pPr>
        <w:numPr>
          <w:ilvl w:val="0"/>
          <w:numId w:val="39"/>
        </w:numPr>
        <w:jc w:val="both"/>
        <w:rPr>
          <w:rFonts w:ascii="Arial" w:hAnsi="Arial" w:cs="Arial"/>
          <w:sz w:val="22"/>
          <w:szCs w:val="22"/>
        </w:rPr>
      </w:pPr>
      <w:r w:rsidRPr="00F51206">
        <w:rPr>
          <w:rFonts w:ascii="Arial" w:hAnsi="Arial" w:cs="Arial"/>
          <w:b/>
          <w:sz w:val="22"/>
          <w:szCs w:val="22"/>
        </w:rPr>
        <w:t>Education</w:t>
      </w:r>
      <w:r w:rsidRPr="00F51206">
        <w:rPr>
          <w:rFonts w:ascii="Arial" w:hAnsi="Arial" w:cs="Arial"/>
          <w:sz w:val="22"/>
          <w:szCs w:val="22"/>
        </w:rPr>
        <w:t xml:space="preserve">: Local and regional CMEs, provision of education materials at the EC, attendance on training courses whilst on training attachments at the </w:t>
      </w:r>
      <w:r>
        <w:rPr>
          <w:rFonts w:ascii="Arial" w:hAnsi="Arial" w:cs="Arial"/>
          <w:sz w:val="22"/>
          <w:szCs w:val="22"/>
        </w:rPr>
        <w:t xml:space="preserve">SC </w:t>
      </w:r>
      <w:r w:rsidRPr="00F51206">
        <w:rPr>
          <w:rFonts w:ascii="Arial" w:hAnsi="Arial" w:cs="Arial"/>
          <w:sz w:val="22"/>
          <w:szCs w:val="22"/>
        </w:rPr>
        <w:t>will account for up to 20% of the scoring.</w:t>
      </w:r>
    </w:p>
    <w:p w:rsidR="008378D3" w:rsidRDefault="008378D3" w:rsidP="00B25F48">
      <w:pPr>
        <w:numPr>
          <w:ilvl w:val="0"/>
          <w:numId w:val="39"/>
        </w:numPr>
        <w:jc w:val="both"/>
        <w:rPr>
          <w:rFonts w:ascii="Arial" w:hAnsi="Arial" w:cs="Arial"/>
          <w:sz w:val="22"/>
          <w:szCs w:val="22"/>
        </w:rPr>
      </w:pPr>
      <w:r w:rsidRPr="00F51206">
        <w:rPr>
          <w:rFonts w:ascii="Arial" w:hAnsi="Arial" w:cs="Arial"/>
          <w:b/>
          <w:sz w:val="22"/>
          <w:szCs w:val="22"/>
        </w:rPr>
        <w:t>Upgrade of clinical services:</w:t>
      </w:r>
      <w:r w:rsidRPr="00F51206">
        <w:rPr>
          <w:rFonts w:ascii="Arial" w:hAnsi="Arial" w:cs="Arial"/>
          <w:sz w:val="22"/>
          <w:szCs w:val="22"/>
        </w:rPr>
        <w:t xml:space="preserve"> Evidence of expansion of local and regional clinical </w:t>
      </w:r>
      <w:r>
        <w:rPr>
          <w:rFonts w:ascii="Arial" w:hAnsi="Arial" w:cs="Arial"/>
          <w:sz w:val="22"/>
          <w:szCs w:val="22"/>
        </w:rPr>
        <w:t xml:space="preserve">transplantation </w:t>
      </w:r>
      <w:r w:rsidRPr="00F51206">
        <w:rPr>
          <w:rFonts w:ascii="Arial" w:hAnsi="Arial" w:cs="Arial"/>
          <w:sz w:val="22"/>
          <w:szCs w:val="22"/>
        </w:rPr>
        <w:t>facilities and services - will account for up to 20% of the scoring.</w:t>
      </w:r>
    </w:p>
    <w:p w:rsidR="008378D3" w:rsidRDefault="008378D3" w:rsidP="00CA52BD">
      <w:pPr>
        <w:ind w:left="720"/>
        <w:jc w:val="both"/>
        <w:rPr>
          <w:rFonts w:ascii="Arial" w:hAnsi="Arial" w:cs="Arial"/>
          <w:sz w:val="22"/>
          <w:szCs w:val="22"/>
        </w:rPr>
      </w:pPr>
    </w:p>
    <w:p w:rsidR="008378D3" w:rsidRDefault="008378D3" w:rsidP="009668BD">
      <w:pPr>
        <w:jc w:val="both"/>
        <w:rPr>
          <w:rFonts w:ascii="Arial" w:hAnsi="Arial" w:cs="Arial"/>
          <w:sz w:val="22"/>
          <w:szCs w:val="22"/>
        </w:rPr>
      </w:pPr>
      <w:r>
        <w:rPr>
          <w:rFonts w:ascii="Arial" w:hAnsi="Arial" w:cs="Arial"/>
          <w:sz w:val="22"/>
          <w:szCs w:val="22"/>
        </w:rPr>
        <w:t xml:space="preserve">The Sister Transplant </w:t>
      </w:r>
      <w:proofErr w:type="spellStart"/>
      <w:r>
        <w:rPr>
          <w:rFonts w:ascii="Arial" w:hAnsi="Arial" w:cs="Arial"/>
          <w:sz w:val="22"/>
          <w:szCs w:val="22"/>
        </w:rPr>
        <w:t>Center</w:t>
      </w:r>
      <w:proofErr w:type="spellEnd"/>
      <w:r>
        <w:rPr>
          <w:rFonts w:ascii="Arial" w:hAnsi="Arial" w:cs="Arial"/>
          <w:sz w:val="22"/>
          <w:szCs w:val="22"/>
        </w:rPr>
        <w:t xml:space="preserve"> Program has a series of progressive steps associated with increasing funding as the partnership between the EC and SC grows. The steps to Level B and Level A are competitive and are awarded according to achievement at Level C and B respectively. Normally each stage last for 2 years and the initial Level C stage comes with limited funding and should be used as an exploratory phase to investigate feasibility of a training link and establish a program of joint interaction for the multidisciplinary team from both the EC and SC. </w:t>
      </w:r>
      <w:r w:rsidRPr="009668BD">
        <w:rPr>
          <w:rFonts w:ascii="Arial" w:hAnsi="Arial" w:cs="Arial"/>
          <w:sz w:val="22"/>
          <w:szCs w:val="22"/>
        </w:rPr>
        <w:t xml:space="preserve">The </w:t>
      </w:r>
      <w:r>
        <w:rPr>
          <w:rFonts w:ascii="Arial" w:hAnsi="Arial" w:cs="Arial"/>
          <w:sz w:val="22"/>
          <w:szCs w:val="22"/>
        </w:rPr>
        <w:t>diagram</w:t>
      </w:r>
      <w:r w:rsidRPr="009668BD">
        <w:rPr>
          <w:rFonts w:ascii="Arial" w:hAnsi="Arial" w:cs="Arial"/>
          <w:sz w:val="22"/>
          <w:szCs w:val="22"/>
        </w:rPr>
        <w:t xml:space="preserve"> below provides an overview of the </w:t>
      </w:r>
      <w:r>
        <w:rPr>
          <w:rFonts w:ascii="Arial" w:hAnsi="Arial" w:cs="Arial"/>
          <w:sz w:val="22"/>
          <w:szCs w:val="22"/>
        </w:rPr>
        <w:t xml:space="preserve">progressive nature of the Sister Transplant </w:t>
      </w:r>
      <w:proofErr w:type="spellStart"/>
      <w:r>
        <w:rPr>
          <w:rFonts w:ascii="Arial" w:hAnsi="Arial" w:cs="Arial"/>
          <w:sz w:val="22"/>
          <w:szCs w:val="22"/>
        </w:rPr>
        <w:t>Center</w:t>
      </w:r>
      <w:proofErr w:type="spellEnd"/>
      <w:r>
        <w:rPr>
          <w:rFonts w:ascii="Arial" w:hAnsi="Arial" w:cs="Arial"/>
          <w:sz w:val="22"/>
          <w:szCs w:val="22"/>
        </w:rPr>
        <w:t xml:space="preserve"> Program </w:t>
      </w:r>
      <w:r w:rsidRPr="009668BD">
        <w:rPr>
          <w:rFonts w:ascii="Arial" w:hAnsi="Arial" w:cs="Arial"/>
          <w:sz w:val="22"/>
          <w:szCs w:val="22"/>
        </w:rPr>
        <w:t>an</w:t>
      </w:r>
      <w:r>
        <w:rPr>
          <w:rFonts w:ascii="Arial" w:hAnsi="Arial" w:cs="Arial"/>
          <w:sz w:val="22"/>
          <w:szCs w:val="22"/>
        </w:rPr>
        <w:t>d eligibility levels.</w:t>
      </w:r>
    </w:p>
    <w:p w:rsidR="008378D3" w:rsidRDefault="001F745E" w:rsidP="002D5A33">
      <w:pPr>
        <w:jc w:val="center"/>
        <w:rPr>
          <w:rFonts w:ascii="Arial" w:hAnsi="Arial" w:cs="Arial"/>
          <w:sz w:val="22"/>
          <w:szCs w:val="22"/>
        </w:rPr>
      </w:pPr>
      <w:r>
        <w:rPr>
          <w:rFonts w:ascii="Arial" w:hAnsi="Arial" w:cs="Arial"/>
          <w:noProof/>
          <w:sz w:val="22"/>
          <w:szCs w:val="22"/>
          <w:lang w:val="en-US"/>
        </w:rPr>
        <w:drawing>
          <wp:inline distT="0" distB="0" distL="0" distR="0">
            <wp:extent cx="4686300" cy="351495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ISN_TTS_SRC2.jpg"/>
                    <pic:cNvPicPr/>
                  </pic:nvPicPr>
                  <pic:blipFill>
                    <a:blip r:embed="rId15">
                      <a:extLst>
                        <a:ext uri="{28A0092B-C50C-407E-A947-70E740481C1C}">
                          <a14:useLocalDpi xmlns:a14="http://schemas.microsoft.com/office/drawing/2010/main" val="0"/>
                        </a:ext>
                      </a:extLst>
                    </a:blip>
                    <a:stretch>
                      <a:fillRect/>
                    </a:stretch>
                  </pic:blipFill>
                  <pic:spPr>
                    <a:xfrm>
                      <a:off x="0" y="0"/>
                      <a:ext cx="4697548" cy="3523391"/>
                    </a:xfrm>
                    <a:prstGeom prst="rect">
                      <a:avLst/>
                    </a:prstGeom>
                  </pic:spPr>
                </pic:pic>
              </a:graphicData>
            </a:graphic>
          </wp:inline>
        </w:drawing>
      </w:r>
    </w:p>
    <w:p w:rsidR="008378D3" w:rsidRDefault="008378D3" w:rsidP="009668BD">
      <w:pPr>
        <w:jc w:val="both"/>
        <w:rPr>
          <w:rFonts w:ascii="Arial" w:hAnsi="Arial" w:cs="Arial"/>
          <w:sz w:val="22"/>
          <w:szCs w:val="22"/>
        </w:rPr>
      </w:pPr>
    </w:p>
    <w:p w:rsidR="008378D3" w:rsidRDefault="008378D3" w:rsidP="002D5A33">
      <w:pPr>
        <w:jc w:val="center"/>
        <w:rPr>
          <w:rFonts w:ascii="Arial" w:hAnsi="Arial" w:cs="Arial"/>
          <w:sz w:val="22"/>
          <w:szCs w:val="22"/>
        </w:rPr>
      </w:pPr>
    </w:p>
    <w:p w:rsidR="008378D3" w:rsidRDefault="008378D3" w:rsidP="00476225">
      <w:pPr>
        <w:rPr>
          <w:rFonts w:ascii="Arial" w:hAnsi="Arial" w:cs="Arial"/>
          <w:sz w:val="22"/>
          <w:szCs w:val="22"/>
          <w:u w:val="single"/>
        </w:rPr>
      </w:pPr>
      <w:r w:rsidRPr="00CA52BD">
        <w:rPr>
          <w:rFonts w:ascii="Arial" w:hAnsi="Arial" w:cs="Arial"/>
          <w:sz w:val="22"/>
          <w:szCs w:val="22"/>
          <w:u w:val="single"/>
        </w:rPr>
        <w:t xml:space="preserve">The ultimate goal is for Level A </w:t>
      </w:r>
      <w:proofErr w:type="spellStart"/>
      <w:r w:rsidRPr="00CA52BD">
        <w:rPr>
          <w:rFonts w:ascii="Arial" w:hAnsi="Arial" w:cs="Arial"/>
          <w:sz w:val="22"/>
          <w:szCs w:val="22"/>
          <w:u w:val="single"/>
        </w:rPr>
        <w:t>centers</w:t>
      </w:r>
      <w:proofErr w:type="spellEnd"/>
      <w:r w:rsidRPr="00CA52BD">
        <w:rPr>
          <w:rFonts w:ascii="Arial" w:hAnsi="Arial" w:cs="Arial"/>
          <w:sz w:val="22"/>
          <w:szCs w:val="22"/>
          <w:u w:val="single"/>
        </w:rPr>
        <w:t xml:space="preserve"> to graduate and become true local </w:t>
      </w:r>
      <w:proofErr w:type="spellStart"/>
      <w:r w:rsidRPr="00CA52BD">
        <w:rPr>
          <w:rFonts w:ascii="Arial" w:hAnsi="Arial" w:cs="Arial"/>
          <w:sz w:val="22"/>
          <w:szCs w:val="22"/>
          <w:u w:val="single"/>
        </w:rPr>
        <w:t>centers</w:t>
      </w:r>
      <w:proofErr w:type="spellEnd"/>
      <w:r w:rsidRPr="00CA52BD">
        <w:rPr>
          <w:rFonts w:ascii="Arial" w:hAnsi="Arial" w:cs="Arial"/>
          <w:sz w:val="22"/>
          <w:szCs w:val="22"/>
          <w:u w:val="single"/>
        </w:rPr>
        <w:t xml:space="preserve"> of excellence for regional training and support.</w:t>
      </w:r>
    </w:p>
    <w:p w:rsidR="008378D3" w:rsidRDefault="008378D3" w:rsidP="00476225">
      <w:pPr>
        <w:rPr>
          <w:rFonts w:ascii="Arial" w:hAnsi="Arial" w:cs="Arial"/>
          <w:sz w:val="22"/>
          <w:szCs w:val="22"/>
          <w:u w:val="single"/>
        </w:rPr>
      </w:pPr>
    </w:p>
    <w:p w:rsidR="008378D3" w:rsidRPr="00CA52BD" w:rsidRDefault="008378D3" w:rsidP="00476225">
      <w:pPr>
        <w:rPr>
          <w:rFonts w:ascii="Arial" w:hAnsi="Arial" w:cs="Arial"/>
          <w:sz w:val="22"/>
          <w:szCs w:val="22"/>
          <w:u w:val="single"/>
        </w:rPr>
      </w:pPr>
    </w:p>
    <w:p w:rsidR="008378D3" w:rsidRPr="00351085" w:rsidRDefault="008378D3" w:rsidP="00D976AC">
      <w:pPr>
        <w:pStyle w:val="Heading2"/>
        <w:shd w:val="clear" w:color="auto" w:fill="00B0F0"/>
        <w:spacing w:before="120"/>
        <w:jc w:val="center"/>
        <w:rPr>
          <w:i w:val="0"/>
          <w:iCs w:val="0"/>
          <w:color w:val="FF0000"/>
          <w:sz w:val="32"/>
          <w:szCs w:val="32"/>
        </w:rPr>
      </w:pPr>
      <w:r w:rsidRPr="00351085">
        <w:rPr>
          <w:i w:val="0"/>
          <w:iCs w:val="0"/>
          <w:sz w:val="32"/>
          <w:szCs w:val="32"/>
          <w:lang w:val="en-US"/>
        </w:rPr>
        <w:t>2: Progress Reports &amp; Upgrade</w:t>
      </w:r>
    </w:p>
    <w:p w:rsidR="008378D3" w:rsidRPr="00351085" w:rsidRDefault="008378D3" w:rsidP="00D976AC">
      <w:pPr>
        <w:autoSpaceDE w:val="0"/>
        <w:autoSpaceDN w:val="0"/>
        <w:adjustRightInd w:val="0"/>
        <w:jc w:val="both"/>
        <w:rPr>
          <w:rFonts w:ascii="Arial" w:hAnsi="Arial" w:cs="Arial"/>
          <w:sz w:val="22"/>
          <w:szCs w:val="22"/>
          <w:lang w:val="en-US"/>
        </w:rPr>
      </w:pPr>
      <w:r w:rsidRPr="00351085">
        <w:rPr>
          <w:rFonts w:ascii="Arial" w:hAnsi="Arial" w:cs="Arial"/>
          <w:sz w:val="22"/>
          <w:szCs w:val="22"/>
          <w:lang w:val="en-US"/>
        </w:rPr>
        <w:t xml:space="preserve">In order for the </w:t>
      </w:r>
      <w:r>
        <w:rPr>
          <w:rFonts w:ascii="Arial" w:hAnsi="Arial" w:cs="Arial"/>
          <w:sz w:val="22"/>
          <w:szCs w:val="22"/>
          <w:lang w:val="en-US"/>
        </w:rPr>
        <w:t xml:space="preserve">Sister Transplant Center </w:t>
      </w:r>
      <w:r w:rsidRPr="00351085">
        <w:rPr>
          <w:rFonts w:ascii="Arial" w:hAnsi="Arial" w:cs="Arial"/>
          <w:sz w:val="22"/>
          <w:szCs w:val="22"/>
          <w:lang w:val="en-US"/>
        </w:rPr>
        <w:t xml:space="preserve">Committee to evaluate the level of activity and commitment between the sister </w:t>
      </w:r>
      <w:r>
        <w:rPr>
          <w:rFonts w:ascii="Arial" w:hAnsi="Arial" w:cs="Arial"/>
          <w:sz w:val="22"/>
          <w:szCs w:val="22"/>
          <w:lang w:val="en-US"/>
        </w:rPr>
        <w:t>C</w:t>
      </w:r>
      <w:r w:rsidRPr="00351085">
        <w:rPr>
          <w:rFonts w:ascii="Arial" w:hAnsi="Arial" w:cs="Arial"/>
          <w:sz w:val="22"/>
          <w:szCs w:val="22"/>
          <w:lang w:val="en-US"/>
        </w:rPr>
        <w:t xml:space="preserve">enters as well as to assess the appropriate use of the funding, the C level centers </w:t>
      </w:r>
      <w:r w:rsidRPr="00351085">
        <w:rPr>
          <w:rFonts w:ascii="Arial" w:hAnsi="Arial" w:cs="Arial"/>
          <w:sz w:val="22"/>
          <w:szCs w:val="22"/>
          <w:lang w:val="en-US"/>
        </w:rPr>
        <w:lastRenderedPageBreak/>
        <w:t>are required to submit an annual report at the end of the year</w:t>
      </w:r>
      <w:r>
        <w:rPr>
          <w:rFonts w:ascii="Arial" w:hAnsi="Arial" w:cs="Arial"/>
          <w:sz w:val="22"/>
          <w:szCs w:val="22"/>
          <w:lang w:val="en-US"/>
        </w:rPr>
        <w:t xml:space="preserve">. </w:t>
      </w:r>
      <w:r w:rsidRPr="00351085">
        <w:rPr>
          <w:rFonts w:ascii="Arial" w:hAnsi="Arial" w:cs="Arial"/>
          <w:sz w:val="22"/>
          <w:szCs w:val="22"/>
          <w:lang w:val="en-US"/>
        </w:rPr>
        <w:t xml:space="preserve">The report constitutes the basis for granting priorities or upgrades at a later stage as well as releasing further funding. </w:t>
      </w:r>
    </w:p>
    <w:p w:rsidR="008378D3" w:rsidRPr="00351085" w:rsidRDefault="008378D3" w:rsidP="00D976AC">
      <w:pPr>
        <w:autoSpaceDE w:val="0"/>
        <w:autoSpaceDN w:val="0"/>
        <w:adjustRightInd w:val="0"/>
        <w:jc w:val="both"/>
        <w:rPr>
          <w:rFonts w:ascii="Arial" w:hAnsi="Arial" w:cs="Arial"/>
          <w:sz w:val="22"/>
          <w:szCs w:val="22"/>
          <w:lang w:val="en-US"/>
        </w:rPr>
      </w:pPr>
    </w:p>
    <w:p w:rsidR="008378D3" w:rsidRPr="00351085" w:rsidRDefault="008378D3" w:rsidP="00D976AC">
      <w:pPr>
        <w:autoSpaceDE w:val="0"/>
        <w:autoSpaceDN w:val="0"/>
        <w:adjustRightInd w:val="0"/>
        <w:jc w:val="both"/>
        <w:rPr>
          <w:rFonts w:ascii="Arial" w:hAnsi="Arial" w:cs="Arial"/>
          <w:sz w:val="22"/>
          <w:szCs w:val="22"/>
          <w:lang w:val="en-US"/>
        </w:rPr>
      </w:pPr>
      <w:r w:rsidRPr="00351085">
        <w:rPr>
          <w:rFonts w:ascii="Arial" w:hAnsi="Arial" w:cs="Arial"/>
          <w:sz w:val="22"/>
          <w:szCs w:val="22"/>
          <w:lang w:val="en-US"/>
        </w:rPr>
        <w:t xml:space="preserve">The report should include all activities undertaken between the centers and describe the support that has already been provided. An analysis of what has been achieved and how the status of the EC has progressed would provide a very helpful insight to the </w:t>
      </w:r>
      <w:r>
        <w:rPr>
          <w:rFonts w:ascii="Arial" w:hAnsi="Arial" w:cs="Arial"/>
          <w:sz w:val="22"/>
          <w:szCs w:val="22"/>
          <w:lang w:val="en-US"/>
        </w:rPr>
        <w:t>Sister Transplant Center</w:t>
      </w:r>
      <w:r w:rsidRPr="00351085">
        <w:rPr>
          <w:rFonts w:ascii="Arial" w:hAnsi="Arial" w:cs="Arial"/>
          <w:sz w:val="22"/>
          <w:szCs w:val="22"/>
          <w:lang w:val="en-US"/>
        </w:rPr>
        <w:t xml:space="preserve"> Committee.</w:t>
      </w:r>
    </w:p>
    <w:p w:rsidR="008378D3" w:rsidRPr="00351085" w:rsidRDefault="008378D3" w:rsidP="00D976AC">
      <w:pPr>
        <w:autoSpaceDE w:val="0"/>
        <w:autoSpaceDN w:val="0"/>
        <w:adjustRightInd w:val="0"/>
        <w:jc w:val="both"/>
        <w:rPr>
          <w:rFonts w:ascii="Arial" w:hAnsi="Arial" w:cs="Arial"/>
          <w:sz w:val="22"/>
          <w:szCs w:val="22"/>
          <w:lang w:val="en-US"/>
        </w:rPr>
      </w:pPr>
    </w:p>
    <w:p w:rsidR="008378D3" w:rsidRPr="00351085" w:rsidRDefault="008378D3" w:rsidP="00D976AC">
      <w:pPr>
        <w:autoSpaceDE w:val="0"/>
        <w:autoSpaceDN w:val="0"/>
        <w:adjustRightInd w:val="0"/>
        <w:jc w:val="both"/>
        <w:rPr>
          <w:rFonts w:ascii="Arial" w:hAnsi="Arial" w:cs="Arial"/>
          <w:sz w:val="22"/>
          <w:szCs w:val="22"/>
          <w:lang w:val="en-US"/>
        </w:rPr>
      </w:pPr>
      <w:r w:rsidRPr="00351085">
        <w:rPr>
          <w:rFonts w:ascii="Arial" w:hAnsi="Arial" w:cs="Arial"/>
          <w:sz w:val="22"/>
          <w:szCs w:val="22"/>
          <w:lang w:val="en-US"/>
        </w:rPr>
        <w:t>The progress reports will be very short and will address the following items:</w:t>
      </w:r>
    </w:p>
    <w:p w:rsidR="008378D3" w:rsidRPr="00351085" w:rsidRDefault="008378D3" w:rsidP="00D976AC">
      <w:pPr>
        <w:numPr>
          <w:ilvl w:val="0"/>
          <w:numId w:val="12"/>
        </w:numPr>
        <w:tabs>
          <w:tab w:val="clear" w:pos="1800"/>
          <w:tab w:val="num" w:pos="709"/>
        </w:tabs>
        <w:ind w:left="426" w:firstLine="0"/>
        <w:rPr>
          <w:rFonts w:ascii="Arial" w:hAnsi="Arial" w:cs="Arial"/>
          <w:sz w:val="22"/>
          <w:szCs w:val="22"/>
          <w:lang w:val="en-US"/>
        </w:rPr>
      </w:pPr>
      <w:r w:rsidRPr="00351085">
        <w:rPr>
          <w:rFonts w:ascii="Arial" w:hAnsi="Arial" w:cs="Arial"/>
          <w:sz w:val="22"/>
          <w:szCs w:val="22"/>
          <w:lang w:val="en-US"/>
        </w:rPr>
        <w:t xml:space="preserve">Names of persons involved </w:t>
      </w:r>
    </w:p>
    <w:p w:rsidR="008378D3" w:rsidRPr="00351085" w:rsidRDefault="008378D3" w:rsidP="00D976AC">
      <w:pPr>
        <w:numPr>
          <w:ilvl w:val="0"/>
          <w:numId w:val="12"/>
        </w:numPr>
        <w:tabs>
          <w:tab w:val="clear" w:pos="1800"/>
          <w:tab w:val="num" w:pos="709"/>
        </w:tabs>
        <w:ind w:left="426" w:firstLine="0"/>
        <w:rPr>
          <w:rFonts w:ascii="Arial" w:hAnsi="Arial" w:cs="Arial"/>
          <w:sz w:val="22"/>
          <w:szCs w:val="22"/>
          <w:lang w:val="en-US"/>
        </w:rPr>
      </w:pPr>
      <w:r w:rsidRPr="00351085">
        <w:rPr>
          <w:rFonts w:ascii="Arial" w:hAnsi="Arial" w:cs="Arial"/>
          <w:sz w:val="22"/>
          <w:szCs w:val="22"/>
          <w:lang w:val="en-US"/>
        </w:rPr>
        <w:t>Dates</w:t>
      </w:r>
    </w:p>
    <w:p w:rsidR="008378D3" w:rsidRPr="00351085" w:rsidRDefault="008378D3" w:rsidP="00D976AC">
      <w:pPr>
        <w:numPr>
          <w:ilvl w:val="0"/>
          <w:numId w:val="12"/>
        </w:numPr>
        <w:tabs>
          <w:tab w:val="clear" w:pos="1800"/>
          <w:tab w:val="num" w:pos="709"/>
        </w:tabs>
        <w:ind w:left="426" w:firstLine="0"/>
        <w:rPr>
          <w:rFonts w:ascii="Arial" w:hAnsi="Arial" w:cs="Arial"/>
          <w:sz w:val="22"/>
          <w:szCs w:val="22"/>
          <w:lang w:val="en-US"/>
        </w:rPr>
      </w:pPr>
      <w:r w:rsidRPr="00351085">
        <w:rPr>
          <w:rFonts w:ascii="Arial" w:hAnsi="Arial" w:cs="Arial"/>
          <w:sz w:val="22"/>
          <w:szCs w:val="22"/>
          <w:lang w:val="en-US"/>
        </w:rPr>
        <w:t>Budget breakdown for each activity</w:t>
      </w:r>
      <w:r>
        <w:rPr>
          <w:rFonts w:ascii="Arial" w:hAnsi="Arial" w:cs="Arial"/>
          <w:sz w:val="22"/>
          <w:szCs w:val="22"/>
          <w:lang w:val="en-US"/>
        </w:rPr>
        <w:t xml:space="preserve"> and brief description</w:t>
      </w:r>
    </w:p>
    <w:p w:rsidR="008378D3" w:rsidRPr="00351085" w:rsidRDefault="008378D3" w:rsidP="00D976AC">
      <w:pPr>
        <w:numPr>
          <w:ilvl w:val="0"/>
          <w:numId w:val="12"/>
        </w:numPr>
        <w:tabs>
          <w:tab w:val="clear" w:pos="1800"/>
          <w:tab w:val="num" w:pos="709"/>
        </w:tabs>
        <w:ind w:left="426" w:firstLine="0"/>
        <w:rPr>
          <w:rFonts w:ascii="Arial" w:hAnsi="Arial" w:cs="Arial"/>
          <w:sz w:val="22"/>
          <w:szCs w:val="22"/>
          <w:lang w:val="en-US"/>
        </w:rPr>
      </w:pPr>
      <w:r w:rsidRPr="00351085">
        <w:rPr>
          <w:rFonts w:ascii="Arial" w:hAnsi="Arial" w:cs="Arial"/>
          <w:sz w:val="22"/>
          <w:szCs w:val="22"/>
          <w:lang w:val="en-US"/>
        </w:rPr>
        <w:t>Confirmation of forthcoming activities (incl. names, dates, required budget)</w:t>
      </w:r>
    </w:p>
    <w:p w:rsidR="008378D3" w:rsidRPr="00351085" w:rsidRDefault="008378D3" w:rsidP="00D976AC">
      <w:pPr>
        <w:jc w:val="both"/>
        <w:rPr>
          <w:rFonts w:ascii="Arial" w:hAnsi="Arial" w:cs="Arial"/>
          <w:sz w:val="22"/>
          <w:szCs w:val="22"/>
          <w:lang w:val="en-US"/>
        </w:rPr>
      </w:pPr>
    </w:p>
    <w:p w:rsidR="008378D3" w:rsidRPr="000344C1" w:rsidRDefault="008378D3" w:rsidP="007544B5">
      <w:pPr>
        <w:jc w:val="both"/>
        <w:rPr>
          <w:rFonts w:ascii="Arial" w:hAnsi="Arial" w:cs="Arial"/>
          <w:sz w:val="22"/>
          <w:szCs w:val="22"/>
        </w:rPr>
      </w:pPr>
      <w:r w:rsidRPr="000344C1">
        <w:rPr>
          <w:rFonts w:ascii="Arial" w:hAnsi="Arial" w:cs="Arial"/>
          <w:sz w:val="22"/>
          <w:szCs w:val="22"/>
        </w:rPr>
        <w:t xml:space="preserve">Please note that the </w:t>
      </w:r>
      <w:r>
        <w:rPr>
          <w:rFonts w:ascii="Arial" w:hAnsi="Arial" w:cs="Arial"/>
          <w:sz w:val="22"/>
          <w:szCs w:val="22"/>
        </w:rPr>
        <w:t xml:space="preserve">report </w:t>
      </w:r>
      <w:r w:rsidRPr="000344C1">
        <w:rPr>
          <w:rFonts w:ascii="Arial" w:hAnsi="Arial" w:cs="Arial"/>
          <w:sz w:val="22"/>
          <w:szCs w:val="22"/>
        </w:rPr>
        <w:t>constitute</w:t>
      </w:r>
      <w:r>
        <w:rPr>
          <w:rFonts w:ascii="Arial" w:hAnsi="Arial" w:cs="Arial"/>
          <w:sz w:val="22"/>
          <w:szCs w:val="22"/>
        </w:rPr>
        <w:t>s</w:t>
      </w:r>
      <w:r w:rsidRPr="000344C1">
        <w:rPr>
          <w:rFonts w:ascii="Arial" w:hAnsi="Arial" w:cs="Arial"/>
          <w:sz w:val="22"/>
          <w:szCs w:val="22"/>
        </w:rPr>
        <w:t xml:space="preserve"> the primary basis </w:t>
      </w:r>
      <w:r>
        <w:rPr>
          <w:rFonts w:ascii="Arial" w:hAnsi="Arial" w:cs="Arial"/>
          <w:sz w:val="22"/>
          <w:szCs w:val="22"/>
        </w:rPr>
        <w:t>to</w:t>
      </w:r>
      <w:r w:rsidRPr="000344C1">
        <w:rPr>
          <w:rFonts w:ascii="Arial" w:hAnsi="Arial" w:cs="Arial"/>
          <w:sz w:val="22"/>
          <w:szCs w:val="22"/>
        </w:rPr>
        <w:t xml:space="preserve"> review</w:t>
      </w:r>
      <w:r>
        <w:rPr>
          <w:rFonts w:ascii="Arial" w:hAnsi="Arial" w:cs="Arial"/>
          <w:sz w:val="22"/>
          <w:szCs w:val="22"/>
        </w:rPr>
        <w:t xml:space="preserve"> pairs’ achievements. The </w:t>
      </w:r>
      <w:smartTag w:uri="urn:schemas-microsoft-com:office:smarttags" w:element="place">
        <w:smartTag w:uri="urn:schemas-microsoft-com:office:smarttags" w:element="PlaceName">
          <w:r>
            <w:rPr>
              <w:rFonts w:ascii="Arial" w:hAnsi="Arial" w:cs="Arial"/>
              <w:sz w:val="22"/>
              <w:szCs w:val="22"/>
            </w:rPr>
            <w:t>Sister</w:t>
          </w:r>
        </w:smartTag>
        <w:r>
          <w:rPr>
            <w:rFonts w:ascii="Arial" w:hAnsi="Arial" w:cs="Arial"/>
            <w:sz w:val="22"/>
            <w:szCs w:val="22"/>
          </w:rPr>
          <w:t xml:space="preserve"> </w:t>
        </w:r>
        <w:smartTag w:uri="urn:schemas-microsoft-com:office:smarttags" w:element="PlaceName">
          <w:r>
            <w:rPr>
              <w:rFonts w:ascii="Arial" w:hAnsi="Arial" w:cs="Arial"/>
              <w:sz w:val="22"/>
              <w:szCs w:val="22"/>
            </w:rPr>
            <w:t>Transplant</w:t>
          </w:r>
        </w:smartTag>
        <w:r>
          <w:rPr>
            <w:rFonts w:ascii="Arial" w:hAnsi="Arial" w:cs="Arial"/>
            <w:sz w:val="22"/>
            <w:szCs w:val="22"/>
          </w:rPr>
          <w:t xml:space="preserve"> </w:t>
        </w:r>
        <w:proofErr w:type="spellStart"/>
        <w:smartTag w:uri="urn:schemas-microsoft-com:office:smarttags" w:element="PlaceType">
          <w:r>
            <w:rPr>
              <w:rFonts w:ascii="Arial" w:hAnsi="Arial" w:cs="Arial"/>
              <w:sz w:val="22"/>
              <w:szCs w:val="22"/>
            </w:rPr>
            <w:t>Center</w:t>
          </w:r>
        </w:smartTag>
      </w:smartTag>
      <w:proofErr w:type="spellEnd"/>
      <w:r>
        <w:rPr>
          <w:rFonts w:ascii="Arial" w:hAnsi="Arial" w:cs="Arial"/>
          <w:sz w:val="22"/>
          <w:szCs w:val="22"/>
        </w:rPr>
        <w:t xml:space="preserve"> committee takes indeed into account the annual report of the year before and the proposed budget plan at the time of reviewing applications for upgrades. </w:t>
      </w:r>
      <w:r w:rsidRPr="000344C1">
        <w:rPr>
          <w:rFonts w:ascii="Arial" w:hAnsi="Arial" w:cs="Arial"/>
          <w:sz w:val="22"/>
          <w:szCs w:val="22"/>
        </w:rPr>
        <w:t xml:space="preserve"> Therefore we remind you that the scoring parameters for upgrades are greatly influenced by previous activities and results.</w:t>
      </w:r>
    </w:p>
    <w:p w:rsidR="008378D3" w:rsidRPr="00351085" w:rsidRDefault="008378D3" w:rsidP="00D976AC">
      <w:pPr>
        <w:jc w:val="both"/>
        <w:rPr>
          <w:rFonts w:ascii="Arial" w:hAnsi="Arial" w:cs="Arial"/>
          <w:sz w:val="22"/>
          <w:szCs w:val="22"/>
        </w:rPr>
      </w:pPr>
    </w:p>
    <w:p w:rsidR="008378D3" w:rsidRPr="00351085" w:rsidRDefault="008378D3" w:rsidP="00D976AC">
      <w:pPr>
        <w:jc w:val="both"/>
        <w:rPr>
          <w:rFonts w:ascii="Arial" w:hAnsi="Arial" w:cs="Arial"/>
          <w:sz w:val="22"/>
          <w:szCs w:val="22"/>
        </w:rPr>
      </w:pPr>
      <w:r w:rsidRPr="00351085">
        <w:rPr>
          <w:rFonts w:ascii="Arial" w:hAnsi="Arial" w:cs="Arial"/>
          <w:sz w:val="22"/>
          <w:szCs w:val="22"/>
        </w:rPr>
        <w:t>Suitability for upgrade will be determined considering the following:</w:t>
      </w:r>
    </w:p>
    <w:p w:rsidR="008378D3" w:rsidRPr="00351085" w:rsidRDefault="008378D3" w:rsidP="00D976AC">
      <w:pPr>
        <w:jc w:val="both"/>
        <w:rPr>
          <w:rFonts w:ascii="Arial" w:hAnsi="Arial" w:cs="Arial"/>
          <w:sz w:val="22"/>
          <w:szCs w:val="22"/>
        </w:rPr>
      </w:pPr>
    </w:p>
    <w:p w:rsidR="008378D3" w:rsidRPr="004F45E2" w:rsidRDefault="008378D3" w:rsidP="00D976AC">
      <w:pPr>
        <w:jc w:val="both"/>
        <w:rPr>
          <w:rFonts w:ascii="Arial" w:hAnsi="Arial" w:cs="Arial"/>
          <w:sz w:val="22"/>
          <w:szCs w:val="22"/>
        </w:rPr>
      </w:pPr>
      <w:r w:rsidRPr="00351085">
        <w:rPr>
          <w:rFonts w:ascii="Arial" w:hAnsi="Arial" w:cs="Arial"/>
          <w:b/>
          <w:sz w:val="22"/>
          <w:szCs w:val="22"/>
          <w:u w:val="single"/>
        </w:rPr>
        <w:t>Key 3 criteria (see section 1)</w:t>
      </w:r>
      <w:r w:rsidRPr="00351085">
        <w:rPr>
          <w:rFonts w:ascii="Arial" w:hAnsi="Arial" w:cs="Arial"/>
          <w:b/>
          <w:sz w:val="22"/>
          <w:szCs w:val="22"/>
        </w:rPr>
        <w:t>:</w:t>
      </w:r>
      <w:r>
        <w:rPr>
          <w:rFonts w:ascii="Arial" w:hAnsi="Arial" w:cs="Arial"/>
          <w:b/>
          <w:sz w:val="22"/>
          <w:szCs w:val="22"/>
        </w:rPr>
        <w:t xml:space="preserve"> </w:t>
      </w:r>
      <w:r w:rsidRPr="00351085">
        <w:rPr>
          <w:rFonts w:ascii="Arial" w:hAnsi="Arial" w:cs="Arial"/>
          <w:sz w:val="22"/>
          <w:szCs w:val="22"/>
        </w:rPr>
        <w:t>(this account</w:t>
      </w:r>
      <w:r>
        <w:rPr>
          <w:rFonts w:ascii="Arial" w:hAnsi="Arial" w:cs="Arial"/>
          <w:sz w:val="22"/>
          <w:szCs w:val="22"/>
        </w:rPr>
        <w:t>s</w:t>
      </w:r>
      <w:r w:rsidRPr="00351085">
        <w:rPr>
          <w:rFonts w:ascii="Arial" w:hAnsi="Arial" w:cs="Arial"/>
          <w:sz w:val="22"/>
          <w:szCs w:val="22"/>
        </w:rPr>
        <w:t xml:space="preserve"> for </w:t>
      </w:r>
      <w:r>
        <w:rPr>
          <w:rFonts w:ascii="Arial" w:hAnsi="Arial" w:cs="Arial"/>
          <w:sz w:val="22"/>
          <w:szCs w:val="22"/>
        </w:rPr>
        <w:t>up to 80</w:t>
      </w:r>
      <w:r w:rsidRPr="00351085">
        <w:rPr>
          <w:rFonts w:ascii="Arial" w:hAnsi="Arial" w:cs="Arial"/>
          <w:sz w:val="22"/>
          <w:szCs w:val="22"/>
        </w:rPr>
        <w:t>% of the scoring)</w:t>
      </w:r>
    </w:p>
    <w:p w:rsidR="008378D3" w:rsidRPr="00351085" w:rsidRDefault="008378D3" w:rsidP="00272765">
      <w:pPr>
        <w:numPr>
          <w:ilvl w:val="0"/>
          <w:numId w:val="36"/>
        </w:numPr>
        <w:jc w:val="both"/>
        <w:rPr>
          <w:rFonts w:ascii="Arial" w:hAnsi="Arial" w:cs="Arial"/>
          <w:sz w:val="22"/>
          <w:szCs w:val="22"/>
        </w:rPr>
      </w:pPr>
      <w:r w:rsidRPr="00351085">
        <w:rPr>
          <w:rFonts w:ascii="Arial" w:hAnsi="Arial" w:cs="Arial"/>
          <w:sz w:val="22"/>
          <w:szCs w:val="22"/>
        </w:rPr>
        <w:t>Clinical staff training</w:t>
      </w:r>
    </w:p>
    <w:p w:rsidR="008378D3" w:rsidRPr="00351085" w:rsidRDefault="008378D3" w:rsidP="00D976AC">
      <w:pPr>
        <w:numPr>
          <w:ilvl w:val="0"/>
          <w:numId w:val="36"/>
        </w:numPr>
        <w:jc w:val="both"/>
        <w:rPr>
          <w:rFonts w:ascii="Arial" w:hAnsi="Arial" w:cs="Arial"/>
          <w:sz w:val="22"/>
          <w:szCs w:val="22"/>
        </w:rPr>
      </w:pPr>
      <w:r w:rsidRPr="00351085">
        <w:rPr>
          <w:rFonts w:ascii="Arial" w:hAnsi="Arial" w:cs="Arial"/>
          <w:sz w:val="22"/>
          <w:szCs w:val="22"/>
        </w:rPr>
        <w:t>Education</w:t>
      </w:r>
    </w:p>
    <w:p w:rsidR="008378D3" w:rsidRPr="00351085" w:rsidRDefault="008378D3" w:rsidP="00D976AC">
      <w:pPr>
        <w:numPr>
          <w:ilvl w:val="0"/>
          <w:numId w:val="36"/>
        </w:numPr>
        <w:jc w:val="both"/>
        <w:rPr>
          <w:rFonts w:ascii="Arial" w:hAnsi="Arial" w:cs="Arial"/>
          <w:sz w:val="22"/>
          <w:szCs w:val="22"/>
        </w:rPr>
      </w:pPr>
      <w:r w:rsidRPr="00351085">
        <w:rPr>
          <w:rFonts w:ascii="Arial" w:hAnsi="Arial" w:cs="Arial"/>
          <w:sz w:val="22"/>
          <w:szCs w:val="22"/>
        </w:rPr>
        <w:t xml:space="preserve">Upgrade of clinical services </w:t>
      </w:r>
    </w:p>
    <w:p w:rsidR="008378D3" w:rsidRPr="00351085" w:rsidRDefault="008378D3" w:rsidP="0025415B">
      <w:pPr>
        <w:ind w:left="1080"/>
        <w:jc w:val="right"/>
        <w:rPr>
          <w:rFonts w:ascii="Arial" w:hAnsi="Arial" w:cs="Arial"/>
          <w:sz w:val="22"/>
          <w:szCs w:val="22"/>
        </w:rPr>
      </w:pPr>
    </w:p>
    <w:p w:rsidR="008378D3" w:rsidRPr="00351085" w:rsidRDefault="008378D3" w:rsidP="00D976AC">
      <w:pPr>
        <w:jc w:val="both"/>
        <w:rPr>
          <w:rFonts w:ascii="Arial" w:hAnsi="Arial" w:cs="Arial"/>
          <w:sz w:val="22"/>
          <w:szCs w:val="22"/>
        </w:rPr>
      </w:pPr>
      <w:r w:rsidRPr="00351085">
        <w:rPr>
          <w:rFonts w:ascii="Arial" w:hAnsi="Arial" w:cs="Arial"/>
          <w:b/>
          <w:sz w:val="22"/>
          <w:szCs w:val="22"/>
          <w:u w:val="single"/>
        </w:rPr>
        <w:t>Secondary criteria</w:t>
      </w:r>
      <w:r>
        <w:rPr>
          <w:rFonts w:ascii="Arial" w:hAnsi="Arial" w:cs="Arial"/>
          <w:b/>
          <w:sz w:val="22"/>
          <w:szCs w:val="22"/>
          <w:u w:val="single"/>
        </w:rPr>
        <w:t>:</w:t>
      </w:r>
      <w:r w:rsidRPr="00351085">
        <w:rPr>
          <w:rFonts w:ascii="Arial" w:hAnsi="Arial" w:cs="Arial"/>
          <w:sz w:val="22"/>
          <w:szCs w:val="22"/>
        </w:rPr>
        <w:t xml:space="preserve"> (this account</w:t>
      </w:r>
      <w:r>
        <w:rPr>
          <w:rFonts w:ascii="Arial" w:hAnsi="Arial" w:cs="Arial"/>
          <w:sz w:val="22"/>
          <w:szCs w:val="22"/>
        </w:rPr>
        <w:t>s</w:t>
      </w:r>
      <w:r w:rsidRPr="00351085">
        <w:rPr>
          <w:rFonts w:ascii="Arial" w:hAnsi="Arial" w:cs="Arial"/>
          <w:sz w:val="22"/>
          <w:szCs w:val="22"/>
        </w:rPr>
        <w:t xml:space="preserve"> for 10-20% of the scoring)</w:t>
      </w:r>
    </w:p>
    <w:p w:rsidR="008378D3" w:rsidRPr="00351085" w:rsidRDefault="008378D3" w:rsidP="00D976AC">
      <w:pPr>
        <w:numPr>
          <w:ilvl w:val="0"/>
          <w:numId w:val="35"/>
        </w:numPr>
        <w:jc w:val="both"/>
        <w:rPr>
          <w:rFonts w:ascii="Arial" w:hAnsi="Arial" w:cs="Arial"/>
          <w:sz w:val="22"/>
          <w:szCs w:val="22"/>
        </w:rPr>
      </w:pPr>
      <w:r w:rsidRPr="00351085">
        <w:rPr>
          <w:rFonts w:ascii="Arial" w:hAnsi="Arial" w:cs="Arial"/>
          <w:sz w:val="22"/>
          <w:szCs w:val="22"/>
        </w:rPr>
        <w:t>Community-orientation including evidence of participation in World Kidney Day</w:t>
      </w:r>
    </w:p>
    <w:p w:rsidR="008378D3" w:rsidRPr="00351085" w:rsidRDefault="008378D3" w:rsidP="00D976AC">
      <w:pPr>
        <w:numPr>
          <w:ilvl w:val="0"/>
          <w:numId w:val="35"/>
        </w:numPr>
        <w:jc w:val="both"/>
        <w:rPr>
          <w:rFonts w:ascii="Arial" w:hAnsi="Arial" w:cs="Arial"/>
          <w:sz w:val="22"/>
          <w:szCs w:val="22"/>
        </w:rPr>
      </w:pPr>
      <w:r w:rsidRPr="00351085">
        <w:rPr>
          <w:rFonts w:ascii="Arial" w:hAnsi="Arial" w:cs="Arial"/>
          <w:sz w:val="22"/>
          <w:szCs w:val="22"/>
        </w:rPr>
        <w:t>Clinical research activities at the EC</w:t>
      </w:r>
    </w:p>
    <w:p w:rsidR="008378D3" w:rsidRPr="00351085" w:rsidRDefault="008378D3" w:rsidP="00D976AC">
      <w:pPr>
        <w:numPr>
          <w:ilvl w:val="0"/>
          <w:numId w:val="35"/>
        </w:numPr>
        <w:jc w:val="both"/>
        <w:rPr>
          <w:rFonts w:ascii="Arial" w:hAnsi="Arial" w:cs="Arial"/>
          <w:sz w:val="22"/>
          <w:szCs w:val="22"/>
        </w:rPr>
      </w:pPr>
      <w:r w:rsidRPr="00351085">
        <w:rPr>
          <w:rFonts w:ascii="Arial" w:hAnsi="Arial" w:cs="Arial"/>
          <w:sz w:val="22"/>
          <w:szCs w:val="22"/>
        </w:rPr>
        <w:t>Relay of knowledge through regional, national and international meetings and publications</w:t>
      </w:r>
    </w:p>
    <w:p w:rsidR="008378D3" w:rsidRPr="00351085" w:rsidRDefault="008378D3" w:rsidP="00476225">
      <w:pPr>
        <w:rPr>
          <w:rFonts w:ascii="Arial" w:hAnsi="Arial" w:cs="Arial"/>
          <w:lang w:val="en-US"/>
        </w:rPr>
      </w:pPr>
    </w:p>
    <w:p w:rsidR="008378D3" w:rsidRPr="00351085" w:rsidRDefault="008378D3" w:rsidP="00721C17">
      <w:pPr>
        <w:jc w:val="both"/>
        <w:rPr>
          <w:rFonts w:ascii="Arial" w:hAnsi="Arial" w:cs="Arial"/>
          <w:sz w:val="22"/>
          <w:szCs w:val="22"/>
        </w:rPr>
      </w:pPr>
      <w:r w:rsidRPr="00351085">
        <w:rPr>
          <w:rFonts w:ascii="Arial" w:hAnsi="Arial" w:cs="Arial"/>
          <w:sz w:val="22"/>
          <w:szCs w:val="22"/>
        </w:rPr>
        <w:t xml:space="preserve">Please note that the </w:t>
      </w:r>
      <w:r>
        <w:rPr>
          <w:rFonts w:ascii="Arial" w:hAnsi="Arial" w:cs="Arial"/>
          <w:sz w:val="22"/>
          <w:szCs w:val="22"/>
        </w:rPr>
        <w:t xml:space="preserve">Sister Transplant </w:t>
      </w:r>
      <w:proofErr w:type="spellStart"/>
      <w:r>
        <w:rPr>
          <w:rFonts w:ascii="Arial" w:hAnsi="Arial" w:cs="Arial"/>
          <w:sz w:val="22"/>
          <w:szCs w:val="22"/>
        </w:rPr>
        <w:t>Center</w:t>
      </w:r>
      <w:proofErr w:type="spellEnd"/>
      <w:r>
        <w:rPr>
          <w:rFonts w:ascii="Arial" w:hAnsi="Arial" w:cs="Arial"/>
          <w:sz w:val="22"/>
          <w:szCs w:val="22"/>
        </w:rPr>
        <w:t xml:space="preserve"> </w:t>
      </w:r>
      <w:r w:rsidRPr="00351085">
        <w:rPr>
          <w:rFonts w:ascii="Arial" w:hAnsi="Arial" w:cs="Arial"/>
          <w:sz w:val="22"/>
          <w:szCs w:val="22"/>
        </w:rPr>
        <w:t xml:space="preserve">Committee has the possibility of extending the duration of the </w:t>
      </w:r>
      <w:r>
        <w:rPr>
          <w:rFonts w:ascii="Arial" w:hAnsi="Arial" w:cs="Arial"/>
          <w:sz w:val="22"/>
          <w:szCs w:val="22"/>
        </w:rPr>
        <w:t xml:space="preserve">Sister Transplant </w:t>
      </w:r>
      <w:proofErr w:type="spellStart"/>
      <w:r>
        <w:rPr>
          <w:rFonts w:ascii="Arial" w:hAnsi="Arial" w:cs="Arial"/>
          <w:sz w:val="22"/>
          <w:szCs w:val="22"/>
        </w:rPr>
        <w:t>Center</w:t>
      </w:r>
      <w:proofErr w:type="spellEnd"/>
      <w:r w:rsidRPr="00351085">
        <w:rPr>
          <w:rFonts w:ascii="Arial" w:hAnsi="Arial" w:cs="Arial"/>
          <w:sz w:val="22"/>
          <w:szCs w:val="22"/>
        </w:rPr>
        <w:t xml:space="preserve"> Level of an individual pair for longer than 2 years under exceptional circumstances at the </w:t>
      </w:r>
      <w:r>
        <w:rPr>
          <w:rFonts w:ascii="Arial" w:hAnsi="Arial" w:cs="Arial"/>
          <w:sz w:val="22"/>
          <w:szCs w:val="22"/>
        </w:rPr>
        <w:t>C</w:t>
      </w:r>
      <w:r w:rsidRPr="00351085">
        <w:rPr>
          <w:rFonts w:ascii="Arial" w:hAnsi="Arial" w:cs="Arial"/>
          <w:sz w:val="22"/>
          <w:szCs w:val="22"/>
        </w:rPr>
        <w:t>ommittee</w:t>
      </w:r>
      <w:r>
        <w:rPr>
          <w:rFonts w:ascii="Arial" w:hAnsi="Arial" w:cs="Arial"/>
          <w:sz w:val="22"/>
          <w:szCs w:val="22"/>
        </w:rPr>
        <w:t>’s</w:t>
      </w:r>
      <w:r w:rsidRPr="00351085">
        <w:rPr>
          <w:rFonts w:ascii="Arial" w:hAnsi="Arial" w:cs="Arial"/>
          <w:sz w:val="22"/>
          <w:szCs w:val="22"/>
        </w:rPr>
        <w:t xml:space="preserve"> discretion.</w:t>
      </w:r>
    </w:p>
    <w:p w:rsidR="008378D3" w:rsidRDefault="008378D3" w:rsidP="00476225">
      <w:pPr>
        <w:rPr>
          <w:rFonts w:ascii="Arial" w:hAnsi="Arial" w:cs="Arial"/>
          <w:lang w:val="en-US"/>
        </w:rPr>
      </w:pPr>
    </w:p>
    <w:p w:rsidR="008378D3" w:rsidRPr="00351085" w:rsidRDefault="008378D3" w:rsidP="00476225">
      <w:pPr>
        <w:rPr>
          <w:rFonts w:ascii="Arial" w:hAnsi="Arial" w:cs="Arial"/>
          <w:lang w:val="en-US"/>
        </w:rPr>
      </w:pPr>
    </w:p>
    <w:p w:rsidR="008378D3" w:rsidRPr="00351085" w:rsidRDefault="008378D3" w:rsidP="000165CD">
      <w:pPr>
        <w:pStyle w:val="Heading2"/>
        <w:shd w:val="clear" w:color="auto" w:fill="00B0F0"/>
        <w:spacing w:before="120"/>
        <w:jc w:val="center"/>
        <w:rPr>
          <w:i w:val="0"/>
          <w:iCs w:val="0"/>
          <w:sz w:val="32"/>
          <w:szCs w:val="32"/>
        </w:rPr>
      </w:pPr>
      <w:r w:rsidRPr="00351085">
        <w:rPr>
          <w:i w:val="0"/>
          <w:iCs w:val="0"/>
          <w:sz w:val="32"/>
          <w:szCs w:val="32"/>
          <w:lang w:val="en-US"/>
        </w:rPr>
        <w:t>3: Explanation of Financial Support and Guidelines</w:t>
      </w:r>
    </w:p>
    <w:p w:rsidR="008378D3" w:rsidRDefault="008378D3" w:rsidP="00C05FB9">
      <w:pPr>
        <w:jc w:val="both"/>
        <w:rPr>
          <w:rFonts w:ascii="Arial" w:hAnsi="Arial" w:cs="Arial"/>
          <w:sz w:val="22"/>
          <w:szCs w:val="22"/>
        </w:rPr>
      </w:pPr>
      <w:r w:rsidRPr="00351085">
        <w:rPr>
          <w:rFonts w:ascii="Arial" w:hAnsi="Arial" w:cs="Arial"/>
          <w:sz w:val="22"/>
          <w:szCs w:val="22"/>
        </w:rPr>
        <w:t xml:space="preserve">The </w:t>
      </w:r>
      <w:r>
        <w:rPr>
          <w:rFonts w:ascii="Arial" w:hAnsi="Arial" w:cs="Arial"/>
          <w:sz w:val="22"/>
          <w:szCs w:val="22"/>
        </w:rPr>
        <w:t xml:space="preserve">ISN-TTS Sister Transplant </w:t>
      </w:r>
      <w:proofErr w:type="spellStart"/>
      <w:r>
        <w:rPr>
          <w:rFonts w:ascii="Arial" w:hAnsi="Arial" w:cs="Arial"/>
          <w:sz w:val="22"/>
          <w:szCs w:val="22"/>
        </w:rPr>
        <w:t>Center</w:t>
      </w:r>
      <w:proofErr w:type="spellEnd"/>
      <w:r w:rsidRPr="00351085">
        <w:rPr>
          <w:rFonts w:ascii="Arial" w:hAnsi="Arial" w:cs="Arial"/>
          <w:sz w:val="22"/>
          <w:szCs w:val="22"/>
        </w:rPr>
        <w:t xml:space="preserve"> Program is bound by a limited budget which it cannot exceed. This budget is divided over all </w:t>
      </w:r>
      <w:proofErr w:type="spellStart"/>
      <w:r w:rsidRPr="00351085">
        <w:rPr>
          <w:rFonts w:ascii="Arial" w:hAnsi="Arial" w:cs="Arial"/>
          <w:caps/>
          <w:sz w:val="22"/>
          <w:szCs w:val="22"/>
        </w:rPr>
        <w:t>c</w:t>
      </w:r>
      <w:r w:rsidRPr="00351085">
        <w:rPr>
          <w:rFonts w:ascii="Arial" w:hAnsi="Arial" w:cs="Arial"/>
          <w:sz w:val="22"/>
          <w:szCs w:val="22"/>
        </w:rPr>
        <w:t>enter</w:t>
      </w:r>
      <w:proofErr w:type="spellEnd"/>
      <w:r w:rsidRPr="00351085">
        <w:rPr>
          <w:rFonts w:ascii="Arial" w:hAnsi="Arial" w:cs="Arial"/>
          <w:sz w:val="22"/>
          <w:szCs w:val="22"/>
        </w:rPr>
        <w:t xml:space="preserve"> pairs who receive a different financial allocation dependant on their level within the program.</w:t>
      </w:r>
    </w:p>
    <w:p w:rsidR="008378D3" w:rsidRDefault="008378D3" w:rsidP="00C05FB9">
      <w:pPr>
        <w:jc w:val="both"/>
        <w:rPr>
          <w:rFonts w:ascii="Arial" w:hAnsi="Arial" w:cs="Arial"/>
          <w:sz w:val="22"/>
          <w:szCs w:val="22"/>
        </w:rPr>
      </w:pPr>
    </w:p>
    <w:p w:rsidR="008378D3" w:rsidRPr="00C05FB9" w:rsidRDefault="008378D3" w:rsidP="00C05FB9">
      <w:pPr>
        <w:jc w:val="both"/>
        <w:rPr>
          <w:rFonts w:ascii="Arial" w:hAnsi="Arial" w:cs="Arial"/>
          <w:b/>
          <w:sz w:val="22"/>
          <w:szCs w:val="22"/>
        </w:rPr>
      </w:pPr>
      <w:r w:rsidRPr="00C05FB9">
        <w:rPr>
          <w:rFonts w:ascii="Arial" w:hAnsi="Arial" w:cs="Arial"/>
          <w:b/>
          <w:sz w:val="22"/>
          <w:szCs w:val="22"/>
        </w:rPr>
        <w:t xml:space="preserve">     A level links receive an annual allocation of maximum 15,000 USD</w:t>
      </w:r>
    </w:p>
    <w:p w:rsidR="008378D3" w:rsidRPr="00C05FB9" w:rsidRDefault="008378D3" w:rsidP="00C05FB9">
      <w:pPr>
        <w:jc w:val="both"/>
        <w:rPr>
          <w:rFonts w:ascii="Arial" w:hAnsi="Arial" w:cs="Arial"/>
          <w:b/>
          <w:sz w:val="22"/>
          <w:szCs w:val="22"/>
        </w:rPr>
      </w:pPr>
      <w:r w:rsidRPr="00C05FB9">
        <w:rPr>
          <w:rFonts w:ascii="Arial" w:hAnsi="Arial" w:cs="Arial"/>
          <w:b/>
          <w:sz w:val="22"/>
          <w:szCs w:val="22"/>
        </w:rPr>
        <w:t xml:space="preserve">     B level links receive an annual allocation of maximum 10,000 USD</w:t>
      </w:r>
    </w:p>
    <w:p w:rsidR="008378D3" w:rsidRPr="00C05FB9" w:rsidRDefault="008378D3" w:rsidP="00C05FB9">
      <w:pPr>
        <w:jc w:val="both"/>
        <w:rPr>
          <w:rFonts w:ascii="Arial" w:hAnsi="Arial" w:cs="Arial"/>
          <w:b/>
          <w:sz w:val="22"/>
          <w:szCs w:val="22"/>
        </w:rPr>
      </w:pPr>
      <w:r w:rsidRPr="00C05FB9">
        <w:rPr>
          <w:rFonts w:ascii="Arial" w:hAnsi="Arial" w:cs="Arial"/>
          <w:b/>
          <w:sz w:val="22"/>
          <w:szCs w:val="22"/>
        </w:rPr>
        <w:t xml:space="preserve">     C level links receive an annual allocation of maximum 1,500 USD</w:t>
      </w:r>
    </w:p>
    <w:p w:rsidR="008378D3" w:rsidRPr="00351085" w:rsidRDefault="008378D3" w:rsidP="00476225">
      <w:pPr>
        <w:jc w:val="both"/>
        <w:rPr>
          <w:rFonts w:ascii="Arial" w:hAnsi="Arial" w:cs="Arial"/>
          <w:sz w:val="22"/>
          <w:szCs w:val="22"/>
        </w:rPr>
      </w:pPr>
    </w:p>
    <w:p w:rsidR="008378D3" w:rsidRPr="00351085" w:rsidRDefault="008378D3" w:rsidP="00476225">
      <w:pPr>
        <w:jc w:val="both"/>
        <w:rPr>
          <w:rFonts w:ascii="Arial" w:hAnsi="Arial" w:cs="Arial"/>
          <w:sz w:val="22"/>
          <w:szCs w:val="22"/>
        </w:rPr>
      </w:pPr>
      <w:r w:rsidRPr="00351085">
        <w:rPr>
          <w:rFonts w:ascii="Arial" w:hAnsi="Arial" w:cs="Arial"/>
          <w:sz w:val="22"/>
          <w:szCs w:val="22"/>
        </w:rPr>
        <w:t>Standard formats that are approved for support are for instance:</w:t>
      </w:r>
    </w:p>
    <w:p w:rsidR="008378D3" w:rsidRPr="00351085" w:rsidRDefault="008378D3" w:rsidP="00A33C2D">
      <w:pPr>
        <w:numPr>
          <w:ilvl w:val="0"/>
          <w:numId w:val="23"/>
        </w:numPr>
        <w:jc w:val="both"/>
        <w:rPr>
          <w:rFonts w:ascii="Arial" w:hAnsi="Arial" w:cs="Arial"/>
          <w:i/>
          <w:sz w:val="22"/>
          <w:szCs w:val="22"/>
        </w:rPr>
      </w:pPr>
      <w:r w:rsidRPr="00351085">
        <w:rPr>
          <w:rFonts w:ascii="Arial" w:hAnsi="Arial" w:cs="Arial"/>
          <w:sz w:val="22"/>
          <w:szCs w:val="22"/>
        </w:rPr>
        <w:t>Travels from EC to SC (training visits, short team training visits, etc.)</w:t>
      </w:r>
    </w:p>
    <w:p w:rsidR="008378D3" w:rsidRPr="00351085" w:rsidRDefault="008378D3" w:rsidP="00A33C2D">
      <w:pPr>
        <w:numPr>
          <w:ilvl w:val="0"/>
          <w:numId w:val="23"/>
        </w:numPr>
        <w:jc w:val="both"/>
        <w:rPr>
          <w:rFonts w:ascii="Arial" w:hAnsi="Arial" w:cs="Arial"/>
          <w:sz w:val="22"/>
          <w:szCs w:val="22"/>
        </w:rPr>
      </w:pPr>
      <w:r w:rsidRPr="00351085">
        <w:rPr>
          <w:rFonts w:ascii="Arial" w:hAnsi="Arial" w:cs="Arial"/>
          <w:sz w:val="22"/>
          <w:szCs w:val="22"/>
        </w:rPr>
        <w:t>Travels from SC to EC (senior scholarship visit)</w:t>
      </w:r>
    </w:p>
    <w:p w:rsidR="008378D3" w:rsidRPr="000344C1" w:rsidRDefault="008378D3" w:rsidP="007544B5">
      <w:pPr>
        <w:numPr>
          <w:ilvl w:val="0"/>
          <w:numId w:val="23"/>
        </w:numPr>
        <w:jc w:val="both"/>
        <w:rPr>
          <w:rFonts w:ascii="Arial" w:hAnsi="Arial" w:cs="Arial"/>
          <w:sz w:val="22"/>
          <w:szCs w:val="22"/>
        </w:rPr>
      </w:pPr>
      <w:r>
        <w:rPr>
          <w:rFonts w:ascii="Arial" w:hAnsi="Arial" w:cs="Arial"/>
          <w:sz w:val="22"/>
          <w:szCs w:val="22"/>
        </w:rPr>
        <w:t>T</w:t>
      </w:r>
      <w:r w:rsidRPr="000344C1">
        <w:rPr>
          <w:rFonts w:ascii="Arial" w:hAnsi="Arial" w:cs="Arial"/>
          <w:sz w:val="22"/>
          <w:szCs w:val="22"/>
        </w:rPr>
        <w:t>ravel grants</w:t>
      </w:r>
      <w:r>
        <w:rPr>
          <w:rFonts w:ascii="Arial" w:hAnsi="Arial" w:cs="Arial"/>
          <w:sz w:val="22"/>
          <w:szCs w:val="22"/>
        </w:rPr>
        <w:t xml:space="preserve"> or supplements (limited to 10% of the annual ISN-TTS funding) No more than 150 USD can be spent on travel grant supplement whilst at Level C.</w:t>
      </w:r>
    </w:p>
    <w:p w:rsidR="008378D3" w:rsidRDefault="008378D3" w:rsidP="00476225">
      <w:pPr>
        <w:numPr>
          <w:ilvl w:val="0"/>
          <w:numId w:val="23"/>
        </w:numPr>
        <w:jc w:val="both"/>
        <w:rPr>
          <w:rFonts w:ascii="Arial" w:hAnsi="Arial" w:cs="Arial"/>
          <w:sz w:val="22"/>
          <w:szCs w:val="22"/>
        </w:rPr>
      </w:pPr>
      <w:r w:rsidRPr="00351085">
        <w:rPr>
          <w:rFonts w:ascii="Arial" w:hAnsi="Arial" w:cs="Arial"/>
          <w:sz w:val="22"/>
          <w:szCs w:val="22"/>
        </w:rPr>
        <w:t>Other educational activities/projects</w:t>
      </w:r>
    </w:p>
    <w:p w:rsidR="008378D3" w:rsidRDefault="008378D3" w:rsidP="00242DB8">
      <w:pPr>
        <w:ind w:left="720"/>
        <w:jc w:val="both"/>
        <w:rPr>
          <w:rFonts w:ascii="Arial" w:hAnsi="Arial" w:cs="Arial"/>
          <w:sz w:val="22"/>
          <w:szCs w:val="22"/>
        </w:rPr>
      </w:pPr>
    </w:p>
    <w:p w:rsidR="008378D3" w:rsidRPr="00351085" w:rsidRDefault="008378D3" w:rsidP="00242DB8">
      <w:pPr>
        <w:jc w:val="both"/>
        <w:rPr>
          <w:rFonts w:ascii="Arial" w:hAnsi="Arial" w:cs="Arial"/>
          <w:sz w:val="22"/>
          <w:szCs w:val="22"/>
        </w:rPr>
      </w:pPr>
      <w:r>
        <w:rPr>
          <w:rFonts w:ascii="Arial" w:hAnsi="Arial" w:cs="Arial"/>
          <w:sz w:val="22"/>
          <w:szCs w:val="22"/>
        </w:rPr>
        <w:lastRenderedPageBreak/>
        <w:t>Please note that the ISN -</w:t>
      </w:r>
      <w:smartTag w:uri="urn:schemas-microsoft-com:office:smarttags" w:element="place">
        <w:smartTag w:uri="urn:schemas-microsoft-com:office:smarttags" w:element="PlaceName">
          <w:r>
            <w:rPr>
              <w:rFonts w:ascii="Arial" w:hAnsi="Arial" w:cs="Arial"/>
              <w:sz w:val="22"/>
              <w:szCs w:val="22"/>
            </w:rPr>
            <w:t>TTS Sister</w:t>
          </w:r>
        </w:smartTag>
        <w:r>
          <w:rPr>
            <w:rFonts w:ascii="Arial" w:hAnsi="Arial" w:cs="Arial"/>
            <w:sz w:val="22"/>
            <w:szCs w:val="22"/>
          </w:rPr>
          <w:t xml:space="preserve"> </w:t>
        </w:r>
        <w:smartTag w:uri="urn:schemas-microsoft-com:office:smarttags" w:element="PlaceName">
          <w:r>
            <w:rPr>
              <w:rFonts w:ascii="Arial" w:hAnsi="Arial" w:cs="Arial"/>
              <w:sz w:val="22"/>
              <w:szCs w:val="22"/>
            </w:rPr>
            <w:t>Transplant</w:t>
          </w:r>
        </w:smartTag>
        <w:r>
          <w:rPr>
            <w:rFonts w:ascii="Arial" w:hAnsi="Arial" w:cs="Arial"/>
            <w:sz w:val="22"/>
            <w:szCs w:val="22"/>
          </w:rPr>
          <w:t xml:space="preserve"> </w:t>
        </w:r>
        <w:proofErr w:type="spellStart"/>
        <w:smartTag w:uri="urn:schemas-microsoft-com:office:smarttags" w:element="PlaceType">
          <w:r>
            <w:rPr>
              <w:rFonts w:ascii="Arial" w:hAnsi="Arial" w:cs="Arial"/>
              <w:sz w:val="22"/>
              <w:szCs w:val="22"/>
            </w:rPr>
            <w:t>Center</w:t>
          </w:r>
        </w:smartTag>
      </w:smartTag>
      <w:proofErr w:type="spellEnd"/>
      <w:r>
        <w:rPr>
          <w:rFonts w:ascii="Arial" w:hAnsi="Arial" w:cs="Arial"/>
          <w:sz w:val="22"/>
          <w:szCs w:val="22"/>
        </w:rPr>
        <w:t xml:space="preserve"> grant is an educational grant and not a service grant</w:t>
      </w:r>
      <w:r w:rsidRPr="00B941AA">
        <w:rPr>
          <w:rFonts w:ascii="Arial" w:hAnsi="Arial" w:cs="Arial"/>
          <w:b/>
          <w:sz w:val="22"/>
          <w:szCs w:val="22"/>
          <w:u w:val="single"/>
        </w:rPr>
        <w:t xml:space="preserve">. It is therefore greatly discouraged to spend budget on equipment </w:t>
      </w:r>
      <w:r>
        <w:rPr>
          <w:rFonts w:ascii="Arial" w:hAnsi="Arial" w:cs="Arial"/>
          <w:sz w:val="22"/>
          <w:szCs w:val="22"/>
        </w:rPr>
        <w:t>(such as regular patient care or research laboratory equipment or individual patient immunosuppression).</w:t>
      </w:r>
    </w:p>
    <w:p w:rsidR="008378D3" w:rsidRPr="00351085" w:rsidRDefault="008378D3" w:rsidP="00476225">
      <w:pPr>
        <w:jc w:val="both"/>
        <w:rPr>
          <w:rFonts w:ascii="Arial" w:hAnsi="Arial" w:cs="Arial"/>
          <w:sz w:val="22"/>
          <w:szCs w:val="22"/>
        </w:rPr>
      </w:pPr>
    </w:p>
    <w:p w:rsidR="008378D3" w:rsidRDefault="008378D3" w:rsidP="007D7602">
      <w:pPr>
        <w:jc w:val="both"/>
        <w:rPr>
          <w:rFonts w:ascii="Arial" w:hAnsi="Arial" w:cs="Arial"/>
          <w:sz w:val="22"/>
          <w:szCs w:val="22"/>
        </w:rPr>
      </w:pPr>
      <w:r w:rsidRPr="00351085">
        <w:rPr>
          <w:rFonts w:ascii="Arial" w:hAnsi="Arial" w:cs="Arial"/>
          <w:sz w:val="22"/>
          <w:szCs w:val="22"/>
        </w:rPr>
        <w:t xml:space="preserve">The allocated budget will be paid in the course </w:t>
      </w:r>
      <w:proofErr w:type="spellStart"/>
      <w:r w:rsidRPr="00351085">
        <w:rPr>
          <w:rFonts w:ascii="Arial" w:hAnsi="Arial" w:cs="Arial"/>
          <w:sz w:val="22"/>
          <w:szCs w:val="22"/>
        </w:rPr>
        <w:t>of</w:t>
      </w:r>
      <w:del w:id="0" w:author="Christine" w:date="2013-12-04T15:53:00Z">
        <w:r w:rsidRPr="00351085" w:rsidDel="0022179A">
          <w:rPr>
            <w:rFonts w:ascii="Arial" w:hAnsi="Arial" w:cs="Arial"/>
            <w:sz w:val="22"/>
            <w:szCs w:val="22"/>
          </w:rPr>
          <w:delText xml:space="preserve"> </w:delText>
        </w:r>
      </w:del>
      <w:r w:rsidR="0022179A">
        <w:rPr>
          <w:rFonts w:ascii="Arial" w:hAnsi="Arial" w:cs="Arial"/>
          <w:sz w:val="22"/>
          <w:szCs w:val="22"/>
        </w:rPr>
        <w:t>January</w:t>
      </w:r>
      <w:proofErr w:type="spellEnd"/>
      <w:r w:rsidR="0083180A">
        <w:rPr>
          <w:rFonts w:ascii="Arial" w:hAnsi="Arial" w:cs="Arial"/>
          <w:sz w:val="22"/>
          <w:szCs w:val="22"/>
        </w:rPr>
        <w:t xml:space="preserve"> 2015</w:t>
      </w:r>
      <w:r>
        <w:rPr>
          <w:rFonts w:ascii="Arial" w:hAnsi="Arial" w:cs="Arial"/>
          <w:sz w:val="22"/>
          <w:szCs w:val="22"/>
        </w:rPr>
        <w:t xml:space="preserve"> </w:t>
      </w:r>
      <w:r w:rsidRPr="00351085">
        <w:rPr>
          <w:rFonts w:ascii="Arial" w:hAnsi="Arial" w:cs="Arial"/>
          <w:sz w:val="22"/>
          <w:szCs w:val="22"/>
        </w:rPr>
        <w:t>to an account of the SC</w:t>
      </w:r>
      <w:r>
        <w:rPr>
          <w:rFonts w:ascii="Arial" w:hAnsi="Arial" w:cs="Arial"/>
          <w:sz w:val="22"/>
          <w:szCs w:val="22"/>
        </w:rPr>
        <w:t xml:space="preserve">. </w:t>
      </w:r>
    </w:p>
    <w:p w:rsidR="008378D3" w:rsidRPr="000344C1" w:rsidRDefault="008378D3" w:rsidP="007D7602">
      <w:pPr>
        <w:jc w:val="both"/>
        <w:rPr>
          <w:rFonts w:ascii="Arial" w:hAnsi="Arial" w:cs="Arial"/>
          <w:sz w:val="22"/>
          <w:szCs w:val="22"/>
        </w:rPr>
      </w:pPr>
      <w:r w:rsidRPr="000344C1">
        <w:rPr>
          <w:rFonts w:ascii="Arial" w:hAnsi="Arial" w:cs="Arial"/>
          <w:sz w:val="22"/>
          <w:szCs w:val="22"/>
        </w:rPr>
        <w:t xml:space="preserve">Prior to providing step by step guidelines here below we wish to stress two important facts which </w:t>
      </w:r>
      <w:proofErr w:type="spellStart"/>
      <w:r>
        <w:rPr>
          <w:rFonts w:ascii="Arial" w:hAnsi="Arial" w:cs="Arial"/>
          <w:sz w:val="22"/>
          <w:szCs w:val="22"/>
        </w:rPr>
        <w:t>C</w:t>
      </w:r>
      <w:r w:rsidRPr="000344C1">
        <w:rPr>
          <w:rFonts w:ascii="Arial" w:hAnsi="Arial" w:cs="Arial"/>
          <w:sz w:val="22"/>
          <w:szCs w:val="22"/>
        </w:rPr>
        <w:t>enter</w:t>
      </w:r>
      <w:proofErr w:type="spellEnd"/>
      <w:r w:rsidRPr="000344C1">
        <w:rPr>
          <w:rFonts w:ascii="Arial" w:hAnsi="Arial" w:cs="Arial"/>
          <w:sz w:val="22"/>
          <w:szCs w:val="22"/>
        </w:rPr>
        <w:t xml:space="preserve"> pairs must be aware of:</w:t>
      </w:r>
    </w:p>
    <w:p w:rsidR="008378D3" w:rsidRDefault="008378D3" w:rsidP="00476225">
      <w:pPr>
        <w:jc w:val="both"/>
        <w:rPr>
          <w:rFonts w:ascii="Arial" w:hAnsi="Arial" w:cs="Arial"/>
          <w:sz w:val="22"/>
          <w:szCs w:val="22"/>
        </w:rPr>
      </w:pPr>
    </w:p>
    <w:p w:rsidR="008378D3" w:rsidRPr="006B1E57" w:rsidRDefault="008378D3" w:rsidP="004F45E2">
      <w:pPr>
        <w:numPr>
          <w:ilvl w:val="0"/>
          <w:numId w:val="24"/>
        </w:numPr>
        <w:jc w:val="both"/>
        <w:rPr>
          <w:rFonts w:ascii="Arial" w:hAnsi="Arial" w:cs="Arial"/>
          <w:b/>
          <w:sz w:val="22"/>
          <w:szCs w:val="22"/>
        </w:rPr>
      </w:pPr>
      <w:r w:rsidRPr="006B1E57">
        <w:rPr>
          <w:rFonts w:ascii="Arial" w:hAnsi="Arial" w:cs="Arial"/>
          <w:b/>
          <w:bCs/>
          <w:sz w:val="22"/>
          <w:szCs w:val="22"/>
          <w:lang w:val="en-US"/>
        </w:rPr>
        <w:t>It is of crucial importance that you keep a record of all expenses</w:t>
      </w:r>
      <w:r>
        <w:rPr>
          <w:rFonts w:ascii="Arial" w:hAnsi="Arial" w:cs="Arial"/>
          <w:b/>
          <w:bCs/>
          <w:sz w:val="22"/>
          <w:szCs w:val="22"/>
          <w:lang w:val="en-US"/>
        </w:rPr>
        <w:t xml:space="preserve"> in order to detail them in your annual reports.</w:t>
      </w:r>
      <w:r w:rsidRPr="006B1E57">
        <w:rPr>
          <w:rFonts w:ascii="Arial" w:hAnsi="Arial" w:cs="Arial"/>
          <w:b/>
          <w:bCs/>
          <w:sz w:val="22"/>
          <w:szCs w:val="22"/>
          <w:lang w:val="en-US"/>
        </w:rPr>
        <w:t xml:space="preserve"> </w:t>
      </w:r>
    </w:p>
    <w:p w:rsidR="008378D3" w:rsidRDefault="008378D3" w:rsidP="00AA43EA">
      <w:pPr>
        <w:numPr>
          <w:ilvl w:val="0"/>
          <w:numId w:val="24"/>
        </w:numPr>
        <w:jc w:val="both"/>
        <w:rPr>
          <w:rFonts w:ascii="Arial" w:hAnsi="Arial" w:cs="Arial"/>
          <w:b/>
          <w:sz w:val="22"/>
          <w:szCs w:val="22"/>
        </w:rPr>
      </w:pPr>
      <w:r w:rsidRPr="00351085">
        <w:rPr>
          <w:rFonts w:ascii="Arial" w:hAnsi="Arial" w:cs="Arial"/>
          <w:b/>
          <w:sz w:val="22"/>
          <w:szCs w:val="22"/>
        </w:rPr>
        <w:t xml:space="preserve">Your </w:t>
      </w:r>
      <w:r w:rsidRPr="004F45E2">
        <w:rPr>
          <w:rFonts w:ascii="Arial" w:hAnsi="Arial" w:cs="Arial"/>
          <w:b/>
          <w:sz w:val="22"/>
          <w:szCs w:val="22"/>
        </w:rPr>
        <w:t>budget MUST be</w:t>
      </w:r>
      <w:r w:rsidRPr="00351085">
        <w:rPr>
          <w:rFonts w:ascii="Arial" w:hAnsi="Arial" w:cs="Arial"/>
          <w:b/>
          <w:sz w:val="22"/>
          <w:szCs w:val="22"/>
        </w:rPr>
        <w:t xml:space="preserve"> spent in this current year and unclaimed budget will not be added to your budget of the next program year.</w:t>
      </w:r>
    </w:p>
    <w:p w:rsidR="008378D3" w:rsidRPr="009A1EAD" w:rsidRDefault="008378D3" w:rsidP="00B97A8F">
      <w:pPr>
        <w:jc w:val="center"/>
        <w:rPr>
          <w:rFonts w:ascii="Arial" w:hAnsi="Arial" w:cs="Arial"/>
          <w:b/>
          <w:sz w:val="22"/>
          <w:szCs w:val="22"/>
        </w:rPr>
      </w:pPr>
    </w:p>
    <w:p w:rsidR="008378D3" w:rsidRDefault="008378D3" w:rsidP="00B97A8F">
      <w:pPr>
        <w:jc w:val="center"/>
        <w:rPr>
          <w:rFonts w:ascii="Arial" w:hAnsi="Arial" w:cs="Arial"/>
          <w:sz w:val="22"/>
          <w:szCs w:val="22"/>
        </w:rPr>
      </w:pPr>
      <w:r w:rsidRPr="00B97A8F">
        <w:rPr>
          <w:rFonts w:ascii="Arial" w:hAnsi="Arial" w:cs="Arial"/>
          <w:b/>
          <w:sz w:val="22"/>
          <w:szCs w:val="22"/>
        </w:rPr>
        <w:t>NB:</w:t>
      </w:r>
      <w:r>
        <w:rPr>
          <w:rFonts w:ascii="Arial" w:hAnsi="Arial" w:cs="Arial"/>
          <w:sz w:val="22"/>
          <w:szCs w:val="22"/>
        </w:rPr>
        <w:t xml:space="preserve"> THIS IS A VERY IMPORTANT BONUS OF ISN</w:t>
      </w:r>
      <w:ins w:id="1" w:author="Christine" w:date="2013-12-04T15:54:00Z">
        <w:r w:rsidR="0022179A">
          <w:rPr>
            <w:rFonts w:ascii="Arial" w:hAnsi="Arial" w:cs="Arial"/>
            <w:sz w:val="22"/>
            <w:szCs w:val="22"/>
          </w:rPr>
          <w:t>-</w:t>
        </w:r>
      </w:ins>
      <w:r>
        <w:rPr>
          <w:rFonts w:ascii="Arial" w:hAnsi="Arial" w:cs="Arial"/>
          <w:sz w:val="22"/>
          <w:szCs w:val="22"/>
        </w:rPr>
        <w:t>TTS Sister Transplant Centre Status</w:t>
      </w:r>
    </w:p>
    <w:p w:rsidR="008378D3" w:rsidRPr="00B97A8F" w:rsidRDefault="008378D3" w:rsidP="00B97A8F">
      <w:pPr>
        <w:jc w:val="center"/>
        <w:rPr>
          <w:rFonts w:ascii="Arial" w:hAnsi="Arial" w:cs="Arial"/>
          <w:b/>
          <w:sz w:val="22"/>
          <w:szCs w:val="22"/>
        </w:rPr>
      </w:pPr>
      <w:r w:rsidRPr="00B97A8F">
        <w:rPr>
          <w:rFonts w:ascii="Arial" w:hAnsi="Arial" w:cs="Arial"/>
          <w:b/>
          <w:sz w:val="22"/>
          <w:szCs w:val="22"/>
        </w:rPr>
        <w:t>READ VERY CAREFULLY:</w:t>
      </w:r>
    </w:p>
    <w:p w:rsidR="008378D3" w:rsidRPr="009A1EAD" w:rsidRDefault="008378D3" w:rsidP="009A1EAD">
      <w:pPr>
        <w:jc w:val="both"/>
        <w:rPr>
          <w:rFonts w:ascii="Arial" w:hAnsi="Arial" w:cs="Arial"/>
          <w:sz w:val="22"/>
          <w:szCs w:val="22"/>
        </w:rPr>
      </w:pPr>
    </w:p>
    <w:p w:rsidR="008378D3" w:rsidRDefault="008378D3" w:rsidP="00566D90">
      <w:pPr>
        <w:jc w:val="both"/>
        <w:rPr>
          <w:rFonts w:ascii="Arial" w:hAnsi="Arial" w:cs="Arial"/>
          <w:sz w:val="22"/>
          <w:szCs w:val="22"/>
        </w:rPr>
      </w:pPr>
      <w:r>
        <w:rPr>
          <w:rFonts w:ascii="Arial" w:hAnsi="Arial" w:cs="Arial"/>
          <w:sz w:val="22"/>
          <w:szCs w:val="22"/>
        </w:rPr>
        <w:t xml:space="preserve">ISN offers 4 other very exciting Global Outreach Programs: the Fellowship, the Educational Ambassadors Program, the CME and the Clinical Research and Prevention Programs. </w:t>
      </w:r>
      <w:proofErr w:type="spellStart"/>
      <w:r>
        <w:rPr>
          <w:rFonts w:ascii="Arial" w:hAnsi="Arial" w:cs="Arial"/>
          <w:sz w:val="22"/>
          <w:szCs w:val="22"/>
        </w:rPr>
        <w:t>Centers</w:t>
      </w:r>
      <w:proofErr w:type="spellEnd"/>
      <w:r>
        <w:rPr>
          <w:rFonts w:ascii="Arial" w:hAnsi="Arial" w:cs="Arial"/>
          <w:sz w:val="22"/>
          <w:szCs w:val="22"/>
        </w:rPr>
        <w:t xml:space="preserve"> taking part in the Sister Transplant Centre program are entitled to apply for additional funding through all GO programs (as listed above). For instance the Fellowship program could fund short term visits (2-6 months) for the EC to the SC/MC. In addition to eligibility for extra funding, Sister Transplant </w:t>
      </w:r>
      <w:proofErr w:type="spellStart"/>
      <w:r>
        <w:rPr>
          <w:rFonts w:ascii="Arial" w:hAnsi="Arial" w:cs="Arial"/>
          <w:sz w:val="22"/>
          <w:szCs w:val="22"/>
        </w:rPr>
        <w:t>Centers</w:t>
      </w:r>
      <w:proofErr w:type="spellEnd"/>
      <w:r>
        <w:rPr>
          <w:rFonts w:ascii="Arial" w:hAnsi="Arial" w:cs="Arial"/>
          <w:sz w:val="22"/>
          <w:szCs w:val="22"/>
        </w:rPr>
        <w:t xml:space="preserve"> will also receive extra points during the review process; so have a very high chance of success if applications are appropriate.</w:t>
      </w:r>
    </w:p>
    <w:p w:rsidR="008378D3" w:rsidRDefault="008378D3" w:rsidP="00566D90">
      <w:pPr>
        <w:jc w:val="both"/>
        <w:rPr>
          <w:rFonts w:ascii="Arial" w:hAnsi="Arial" w:cs="Arial"/>
          <w:sz w:val="22"/>
          <w:szCs w:val="22"/>
        </w:rPr>
      </w:pPr>
      <w:r>
        <w:rPr>
          <w:rFonts w:ascii="Arial" w:hAnsi="Arial" w:cs="Arial"/>
          <w:sz w:val="22"/>
          <w:szCs w:val="22"/>
        </w:rPr>
        <w:t xml:space="preserve">Visit the ISN website for more information: </w:t>
      </w:r>
    </w:p>
    <w:p w:rsidR="008378D3" w:rsidRPr="0083180A" w:rsidRDefault="0083180A" w:rsidP="005D67A0">
      <w:pPr>
        <w:jc w:val="both"/>
        <w:rPr>
          <w:rStyle w:val="Hyperlink"/>
        </w:rPr>
      </w:pPr>
      <w:r>
        <w:fldChar w:fldCharType="begin"/>
      </w:r>
      <w:r>
        <w:instrText xml:space="preserve"> HYPERLINK "http://www.theisn.org/programs" </w:instrText>
      </w:r>
      <w:r>
        <w:fldChar w:fldCharType="separate"/>
      </w:r>
      <w:r w:rsidR="00CA3BAA" w:rsidRPr="0083180A">
        <w:rPr>
          <w:rStyle w:val="Hyperlink"/>
        </w:rPr>
        <w:t>http://www.theisn.org/go</w:t>
      </w:r>
    </w:p>
    <w:p w:rsidR="00CA3BAA" w:rsidRPr="00351085" w:rsidRDefault="0083180A" w:rsidP="005D67A0">
      <w:pPr>
        <w:jc w:val="both"/>
        <w:rPr>
          <w:rFonts w:ascii="Arial" w:hAnsi="Arial" w:cs="Arial"/>
          <w:b/>
          <w:sz w:val="22"/>
          <w:szCs w:val="22"/>
        </w:rPr>
      </w:pPr>
      <w:r>
        <w:fldChar w:fldCharType="end"/>
      </w:r>
    </w:p>
    <w:p w:rsidR="008378D3" w:rsidRDefault="008378D3" w:rsidP="005D67A0">
      <w:pPr>
        <w:jc w:val="both"/>
        <w:rPr>
          <w:rFonts w:ascii="Arial" w:hAnsi="Arial" w:cs="Arial"/>
          <w:sz w:val="22"/>
          <w:szCs w:val="22"/>
        </w:rPr>
      </w:pPr>
      <w:r w:rsidRPr="00351085">
        <w:rPr>
          <w:rFonts w:ascii="Arial" w:hAnsi="Arial" w:cs="Arial"/>
          <w:sz w:val="22"/>
          <w:szCs w:val="22"/>
        </w:rPr>
        <w:t>ISN</w:t>
      </w:r>
      <w:r>
        <w:rPr>
          <w:rFonts w:ascii="Arial" w:hAnsi="Arial" w:cs="Arial"/>
          <w:sz w:val="22"/>
          <w:szCs w:val="22"/>
        </w:rPr>
        <w:t xml:space="preserve"> and TTS</w:t>
      </w:r>
      <w:r w:rsidRPr="00351085">
        <w:rPr>
          <w:rFonts w:ascii="Arial" w:hAnsi="Arial" w:cs="Arial"/>
          <w:sz w:val="22"/>
          <w:szCs w:val="22"/>
        </w:rPr>
        <w:t xml:space="preserve"> also provide several in-kind support items to </w:t>
      </w:r>
      <w:r>
        <w:rPr>
          <w:rFonts w:ascii="Arial" w:hAnsi="Arial" w:cs="Arial"/>
          <w:sz w:val="22"/>
          <w:szCs w:val="22"/>
        </w:rPr>
        <w:t>the pairs; these are described on page 6.</w:t>
      </w:r>
    </w:p>
    <w:p w:rsidR="008378D3" w:rsidRDefault="008378D3" w:rsidP="00566D90">
      <w:pPr>
        <w:jc w:val="both"/>
        <w:rPr>
          <w:rFonts w:ascii="Arial" w:hAnsi="Arial" w:cs="Arial"/>
          <w:sz w:val="22"/>
          <w:szCs w:val="22"/>
        </w:rPr>
      </w:pPr>
    </w:p>
    <w:p w:rsidR="008378D3" w:rsidRDefault="008378D3" w:rsidP="00566D90">
      <w:pPr>
        <w:jc w:val="both"/>
        <w:rPr>
          <w:rFonts w:ascii="Arial" w:hAnsi="Arial" w:cs="Arial"/>
          <w:sz w:val="22"/>
          <w:szCs w:val="22"/>
        </w:rPr>
      </w:pPr>
    </w:p>
    <w:p w:rsidR="008378D3" w:rsidRPr="00CA52BD" w:rsidRDefault="008378D3" w:rsidP="00CA52BD">
      <w:pPr>
        <w:jc w:val="center"/>
        <w:rPr>
          <w:rFonts w:ascii="Arial" w:hAnsi="Arial" w:cs="Arial"/>
          <w:b/>
          <w:sz w:val="28"/>
          <w:szCs w:val="28"/>
          <w:u w:val="single"/>
        </w:rPr>
      </w:pPr>
      <w:r w:rsidRPr="00CA52BD">
        <w:rPr>
          <w:rFonts w:ascii="Arial" w:hAnsi="Arial" w:cs="Arial"/>
          <w:b/>
          <w:sz w:val="28"/>
          <w:szCs w:val="28"/>
          <w:u w:val="single"/>
        </w:rPr>
        <w:t>Instructions regarding payment of allocated budget</w:t>
      </w:r>
    </w:p>
    <w:p w:rsidR="008378D3" w:rsidRPr="00B97A8F" w:rsidRDefault="008378D3" w:rsidP="00476225">
      <w:pPr>
        <w:jc w:val="both"/>
        <w:rPr>
          <w:rFonts w:ascii="Arial" w:hAnsi="Arial" w:cs="Arial"/>
          <w:b/>
          <w:sz w:val="22"/>
          <w:szCs w:val="22"/>
          <w:u w:val="single"/>
        </w:rPr>
      </w:pPr>
    </w:p>
    <w:p w:rsidR="008378D3" w:rsidRPr="00B97A8F" w:rsidRDefault="008378D3" w:rsidP="00476225">
      <w:pPr>
        <w:jc w:val="both"/>
        <w:rPr>
          <w:rFonts w:ascii="Arial" w:hAnsi="Arial" w:cs="Arial"/>
          <w:b/>
          <w:sz w:val="22"/>
          <w:szCs w:val="22"/>
          <w:u w:val="single"/>
        </w:rPr>
      </w:pPr>
      <w:r w:rsidRPr="00B97A8F">
        <w:rPr>
          <w:rFonts w:ascii="Arial" w:hAnsi="Arial" w:cs="Arial"/>
          <w:b/>
          <w:sz w:val="22"/>
          <w:szCs w:val="22"/>
          <w:u w:val="single"/>
        </w:rPr>
        <w:t>STEP 1: A</w:t>
      </w:r>
      <w:r w:rsidR="0058534A">
        <w:rPr>
          <w:rFonts w:ascii="Arial" w:hAnsi="Arial" w:cs="Arial"/>
          <w:b/>
          <w:sz w:val="22"/>
          <w:szCs w:val="22"/>
          <w:u w:val="single"/>
        </w:rPr>
        <w:t>nnual Budget Request by October 1</w:t>
      </w:r>
      <w:r w:rsidR="0058534A" w:rsidRPr="0058534A">
        <w:rPr>
          <w:rFonts w:ascii="Arial" w:hAnsi="Arial" w:cs="Arial"/>
          <w:b/>
          <w:sz w:val="22"/>
          <w:szCs w:val="22"/>
          <w:u w:val="single"/>
          <w:vertAlign w:val="superscript"/>
        </w:rPr>
        <w:t>st</w:t>
      </w:r>
      <w:r w:rsidR="0058534A">
        <w:rPr>
          <w:rFonts w:ascii="Arial" w:hAnsi="Arial" w:cs="Arial"/>
          <w:b/>
          <w:sz w:val="22"/>
          <w:szCs w:val="22"/>
          <w:u w:val="single"/>
        </w:rPr>
        <w:t xml:space="preserve"> </w:t>
      </w:r>
    </w:p>
    <w:p w:rsidR="008378D3" w:rsidRPr="00B97A8F" w:rsidRDefault="008378D3" w:rsidP="00903DF7">
      <w:pPr>
        <w:jc w:val="both"/>
        <w:rPr>
          <w:rFonts w:ascii="Arial" w:hAnsi="Arial" w:cs="Arial"/>
          <w:b/>
          <w:sz w:val="22"/>
          <w:szCs w:val="22"/>
          <w:u w:val="single"/>
        </w:rPr>
      </w:pPr>
      <w:r w:rsidRPr="00B97A8F">
        <w:rPr>
          <w:rFonts w:ascii="Arial" w:hAnsi="Arial" w:cs="Arial"/>
          <w:sz w:val="22"/>
          <w:szCs w:val="22"/>
        </w:rPr>
        <w:t xml:space="preserve">Each ISN TTS </w:t>
      </w:r>
      <w:r>
        <w:rPr>
          <w:rFonts w:ascii="Arial" w:hAnsi="Arial" w:cs="Arial"/>
          <w:sz w:val="22"/>
          <w:szCs w:val="22"/>
        </w:rPr>
        <w:t xml:space="preserve">Sister Transplant </w:t>
      </w:r>
      <w:proofErr w:type="spellStart"/>
      <w:r>
        <w:rPr>
          <w:rFonts w:ascii="Arial" w:hAnsi="Arial" w:cs="Arial"/>
          <w:sz w:val="22"/>
          <w:szCs w:val="22"/>
        </w:rPr>
        <w:t>Center</w:t>
      </w:r>
      <w:proofErr w:type="spellEnd"/>
      <w:r w:rsidRPr="00B97A8F">
        <w:rPr>
          <w:rFonts w:ascii="Arial" w:hAnsi="Arial" w:cs="Arial"/>
          <w:sz w:val="22"/>
          <w:szCs w:val="22"/>
        </w:rPr>
        <w:t xml:space="preserve"> partnership is requested to make an initial annual plan and corresponding estimated budget breakdown for the activities taking place the next year </w:t>
      </w:r>
      <w:r w:rsidRPr="008F6E0A">
        <w:rPr>
          <w:rFonts w:ascii="Arial" w:hAnsi="Arial" w:cs="Arial"/>
          <w:b/>
          <w:sz w:val="22"/>
          <w:szCs w:val="22"/>
        </w:rPr>
        <w:t xml:space="preserve">by </w:t>
      </w:r>
      <w:r w:rsidR="008F6E0A" w:rsidRPr="008F6E0A">
        <w:rPr>
          <w:rFonts w:ascii="Arial" w:hAnsi="Arial" w:cs="Arial"/>
          <w:b/>
          <w:sz w:val="22"/>
          <w:szCs w:val="22"/>
        </w:rPr>
        <w:t>Nov</w:t>
      </w:r>
      <w:r w:rsidRPr="008F6E0A">
        <w:rPr>
          <w:rFonts w:ascii="Arial" w:hAnsi="Arial" w:cs="Arial"/>
          <w:b/>
          <w:sz w:val="22"/>
          <w:szCs w:val="22"/>
        </w:rPr>
        <w:t xml:space="preserve">ember </w:t>
      </w:r>
      <w:r w:rsidR="008F6E0A" w:rsidRPr="008F6E0A">
        <w:rPr>
          <w:rFonts w:ascii="Arial" w:hAnsi="Arial" w:cs="Arial"/>
          <w:b/>
          <w:sz w:val="22"/>
          <w:szCs w:val="22"/>
        </w:rPr>
        <w:t>20</w:t>
      </w:r>
      <w:r w:rsidRPr="008F6E0A">
        <w:rPr>
          <w:rFonts w:ascii="Arial" w:hAnsi="Arial" w:cs="Arial"/>
          <w:b/>
          <w:sz w:val="22"/>
          <w:szCs w:val="22"/>
        </w:rPr>
        <w:t>1</w:t>
      </w:r>
      <w:r w:rsidR="0083180A">
        <w:rPr>
          <w:rFonts w:ascii="Arial" w:hAnsi="Arial" w:cs="Arial"/>
          <w:b/>
          <w:sz w:val="22"/>
          <w:szCs w:val="22"/>
        </w:rPr>
        <w:t>5</w:t>
      </w:r>
      <w:r w:rsidRPr="00B97A8F">
        <w:rPr>
          <w:rFonts w:ascii="Arial" w:hAnsi="Arial" w:cs="Arial"/>
          <w:sz w:val="22"/>
          <w:szCs w:val="22"/>
        </w:rPr>
        <w:t xml:space="preserve">. Please note that </w:t>
      </w:r>
      <w:r w:rsidRPr="00B97A8F">
        <w:rPr>
          <w:rFonts w:ascii="Arial" w:hAnsi="Arial" w:cs="Arial"/>
          <w:b/>
          <w:sz w:val="22"/>
          <w:szCs w:val="22"/>
        </w:rPr>
        <w:t>a timely submission is mandatory</w:t>
      </w:r>
      <w:r w:rsidRPr="00B97A8F">
        <w:rPr>
          <w:rFonts w:ascii="Arial" w:hAnsi="Arial" w:cs="Arial"/>
          <w:sz w:val="22"/>
          <w:szCs w:val="22"/>
        </w:rPr>
        <w:t xml:space="preserve"> in order for you to benefit from your allocated budget.   </w:t>
      </w:r>
    </w:p>
    <w:p w:rsidR="008378D3" w:rsidRPr="00B97A8F" w:rsidRDefault="008378D3" w:rsidP="00476225">
      <w:pPr>
        <w:jc w:val="both"/>
        <w:rPr>
          <w:rFonts w:ascii="Arial" w:hAnsi="Arial" w:cs="Arial"/>
          <w:sz w:val="22"/>
          <w:szCs w:val="22"/>
        </w:rPr>
      </w:pPr>
    </w:p>
    <w:p w:rsidR="008378D3" w:rsidRPr="00B97A8F" w:rsidRDefault="008378D3" w:rsidP="00EC2B8D">
      <w:pPr>
        <w:numPr>
          <w:ilvl w:val="0"/>
          <w:numId w:val="30"/>
        </w:numPr>
        <w:jc w:val="both"/>
        <w:rPr>
          <w:rFonts w:ascii="Arial" w:hAnsi="Arial" w:cs="Arial"/>
          <w:sz w:val="22"/>
          <w:szCs w:val="22"/>
        </w:rPr>
      </w:pPr>
      <w:r w:rsidRPr="00B97A8F">
        <w:rPr>
          <w:rFonts w:ascii="Arial" w:hAnsi="Arial" w:cs="Arial"/>
          <w:sz w:val="22"/>
          <w:szCs w:val="22"/>
        </w:rPr>
        <w:t xml:space="preserve">Pairs applying for an upgrade in the following year must submit by email to </w:t>
      </w:r>
      <w:hyperlink r:id="rId16" w:history="1">
        <w:r w:rsidRPr="00B97A8F">
          <w:rPr>
            <w:rStyle w:val="Hyperlink"/>
            <w:rFonts w:ascii="Arial" w:hAnsi="Arial" w:cs="Arial"/>
            <w:color w:val="auto"/>
            <w:sz w:val="22"/>
            <w:szCs w:val="22"/>
          </w:rPr>
          <w:t>Giorgia Manuzi</w:t>
        </w:r>
      </w:hyperlink>
      <w:r w:rsidRPr="00B97A8F">
        <w:rPr>
          <w:rFonts w:ascii="Arial" w:hAnsi="Arial" w:cs="Arial"/>
          <w:sz w:val="22"/>
          <w:szCs w:val="22"/>
        </w:rPr>
        <w:t xml:space="preserve"> the annual budget along with their other required documents for application to an upgrade by </w:t>
      </w:r>
      <w:r w:rsidR="008F6E0A">
        <w:rPr>
          <w:rFonts w:ascii="Arial" w:hAnsi="Arial" w:cs="Arial"/>
          <w:sz w:val="22"/>
          <w:szCs w:val="22"/>
        </w:rPr>
        <w:t>November 201</w:t>
      </w:r>
      <w:r w:rsidR="0083180A">
        <w:rPr>
          <w:rFonts w:ascii="Arial" w:hAnsi="Arial" w:cs="Arial"/>
          <w:sz w:val="22"/>
          <w:szCs w:val="22"/>
        </w:rPr>
        <w:t>5</w:t>
      </w:r>
      <w:r w:rsidR="008F6E0A">
        <w:rPr>
          <w:rFonts w:ascii="Arial" w:hAnsi="Arial" w:cs="Arial"/>
          <w:sz w:val="22"/>
          <w:szCs w:val="22"/>
        </w:rPr>
        <w:t>.</w:t>
      </w:r>
    </w:p>
    <w:p w:rsidR="008378D3" w:rsidRPr="00B97A8F" w:rsidRDefault="008378D3" w:rsidP="00EC2B8D">
      <w:pPr>
        <w:numPr>
          <w:ilvl w:val="0"/>
          <w:numId w:val="30"/>
        </w:numPr>
        <w:jc w:val="both"/>
        <w:rPr>
          <w:rFonts w:ascii="Arial" w:hAnsi="Arial" w:cs="Arial"/>
          <w:sz w:val="22"/>
          <w:szCs w:val="22"/>
        </w:rPr>
      </w:pPr>
      <w:r w:rsidRPr="00B97A8F">
        <w:rPr>
          <w:rFonts w:ascii="Arial" w:hAnsi="Arial" w:cs="Arial"/>
          <w:sz w:val="22"/>
          <w:szCs w:val="22"/>
        </w:rPr>
        <w:t xml:space="preserve">Pairs not yet eligible for an upgrade must also submit the annual budget plan by </w:t>
      </w:r>
      <w:r w:rsidR="008F6E0A">
        <w:rPr>
          <w:rFonts w:ascii="Arial" w:hAnsi="Arial" w:cs="Arial"/>
          <w:b/>
          <w:sz w:val="22"/>
          <w:szCs w:val="22"/>
        </w:rPr>
        <w:t>November 201</w:t>
      </w:r>
      <w:r w:rsidR="0083180A">
        <w:rPr>
          <w:rFonts w:ascii="Arial" w:hAnsi="Arial" w:cs="Arial"/>
          <w:b/>
          <w:sz w:val="22"/>
          <w:szCs w:val="22"/>
        </w:rPr>
        <w:t>5</w:t>
      </w:r>
      <w:r>
        <w:rPr>
          <w:rFonts w:ascii="Arial" w:hAnsi="Arial" w:cs="Arial"/>
          <w:sz w:val="22"/>
          <w:szCs w:val="22"/>
        </w:rPr>
        <w:t xml:space="preserve"> </w:t>
      </w:r>
      <w:r w:rsidRPr="00B97A8F">
        <w:rPr>
          <w:rFonts w:ascii="Arial" w:hAnsi="Arial" w:cs="Arial"/>
          <w:sz w:val="22"/>
          <w:szCs w:val="22"/>
        </w:rPr>
        <w:t xml:space="preserve">in order for the </w:t>
      </w:r>
      <w:r>
        <w:rPr>
          <w:rFonts w:ascii="Arial" w:hAnsi="Arial" w:cs="Arial"/>
          <w:sz w:val="22"/>
          <w:szCs w:val="22"/>
        </w:rPr>
        <w:t xml:space="preserve">Sister Transplant </w:t>
      </w:r>
      <w:proofErr w:type="spellStart"/>
      <w:r>
        <w:rPr>
          <w:rFonts w:ascii="Arial" w:hAnsi="Arial" w:cs="Arial"/>
          <w:sz w:val="22"/>
          <w:szCs w:val="22"/>
        </w:rPr>
        <w:t>Center</w:t>
      </w:r>
      <w:proofErr w:type="spellEnd"/>
      <w:r w:rsidRPr="00B97A8F">
        <w:rPr>
          <w:rFonts w:ascii="Arial" w:hAnsi="Arial" w:cs="Arial"/>
          <w:sz w:val="22"/>
          <w:szCs w:val="22"/>
        </w:rPr>
        <w:t xml:space="preserve"> Committee to review it for implementation in the next year.  </w:t>
      </w:r>
    </w:p>
    <w:p w:rsidR="008378D3" w:rsidRPr="00B97A8F" w:rsidRDefault="008378D3" w:rsidP="00476225">
      <w:pPr>
        <w:jc w:val="both"/>
        <w:rPr>
          <w:rFonts w:ascii="Arial" w:hAnsi="Arial" w:cs="Arial"/>
          <w:sz w:val="22"/>
          <w:szCs w:val="22"/>
        </w:rPr>
      </w:pPr>
    </w:p>
    <w:p w:rsidR="008378D3" w:rsidRPr="00B97A8F" w:rsidRDefault="008378D3" w:rsidP="00476225">
      <w:pPr>
        <w:jc w:val="both"/>
        <w:rPr>
          <w:rFonts w:ascii="Arial" w:hAnsi="Arial" w:cs="Arial"/>
          <w:sz w:val="22"/>
          <w:szCs w:val="22"/>
        </w:rPr>
      </w:pPr>
      <w:r w:rsidRPr="00B97A8F">
        <w:rPr>
          <w:rFonts w:ascii="Arial" w:hAnsi="Arial" w:cs="Arial"/>
          <w:sz w:val="22"/>
          <w:szCs w:val="22"/>
        </w:rPr>
        <w:t>The annual budget plan is to be submitted via ‘</w:t>
      </w:r>
      <w:hyperlink r:id="rId17" w:history="1">
        <w:r w:rsidRPr="00B97A8F">
          <w:rPr>
            <w:rStyle w:val="Hyperlink"/>
            <w:rFonts w:ascii="Arial" w:hAnsi="Arial" w:cs="Arial"/>
            <w:color w:val="auto"/>
            <w:sz w:val="22"/>
            <w:szCs w:val="22"/>
          </w:rPr>
          <w:t>Form 1: annual budget request’</w:t>
        </w:r>
      </w:hyperlink>
      <w:r w:rsidRPr="00B97A8F">
        <w:rPr>
          <w:rFonts w:ascii="Arial" w:hAnsi="Arial" w:cs="Arial"/>
          <w:sz w:val="22"/>
          <w:szCs w:val="22"/>
        </w:rPr>
        <w:t xml:space="preserve"> you may also be required to provide the necessary information for payment arrangements at this time. </w:t>
      </w:r>
    </w:p>
    <w:p w:rsidR="008378D3" w:rsidRPr="00B97A8F" w:rsidRDefault="008378D3" w:rsidP="00476225">
      <w:pPr>
        <w:jc w:val="both"/>
        <w:rPr>
          <w:rFonts w:ascii="Arial" w:hAnsi="Arial" w:cs="Arial"/>
          <w:sz w:val="22"/>
          <w:szCs w:val="22"/>
        </w:rPr>
      </w:pPr>
      <w:r w:rsidRPr="00B97A8F">
        <w:rPr>
          <w:rFonts w:ascii="Arial" w:hAnsi="Arial" w:cs="Arial"/>
          <w:sz w:val="22"/>
          <w:szCs w:val="22"/>
        </w:rPr>
        <w:t>Please note that that your budget request is to reflect the ma</w:t>
      </w:r>
      <w:r>
        <w:rPr>
          <w:rFonts w:ascii="Arial" w:hAnsi="Arial" w:cs="Arial"/>
          <w:sz w:val="22"/>
          <w:szCs w:val="22"/>
        </w:rPr>
        <w:t xml:space="preserve">ximum budget allocated by the Sister Transplant </w:t>
      </w:r>
      <w:proofErr w:type="spellStart"/>
      <w:r>
        <w:rPr>
          <w:rFonts w:ascii="Arial" w:hAnsi="Arial" w:cs="Arial"/>
          <w:sz w:val="22"/>
          <w:szCs w:val="22"/>
        </w:rPr>
        <w:t>Center</w:t>
      </w:r>
      <w:proofErr w:type="spellEnd"/>
      <w:r w:rsidRPr="00B97A8F">
        <w:rPr>
          <w:rFonts w:ascii="Arial" w:hAnsi="Arial" w:cs="Arial"/>
          <w:sz w:val="22"/>
          <w:szCs w:val="22"/>
        </w:rPr>
        <w:t xml:space="preserve"> program in the level you are applying for or remaining in; therefore </w:t>
      </w:r>
      <w:r w:rsidRPr="00B97A8F">
        <w:rPr>
          <w:rFonts w:ascii="Arial" w:hAnsi="Arial" w:cs="Arial"/>
          <w:i/>
          <w:sz w:val="22"/>
          <w:szCs w:val="22"/>
          <w:u w:val="single"/>
        </w:rPr>
        <w:t>do not indicate in the form any activities you are planning to undertake with exterior sources of funding</w:t>
      </w:r>
      <w:r w:rsidRPr="00B97A8F">
        <w:rPr>
          <w:rFonts w:ascii="Arial" w:hAnsi="Arial" w:cs="Arial"/>
          <w:sz w:val="22"/>
          <w:szCs w:val="22"/>
        </w:rPr>
        <w:t xml:space="preserve">. (These can be reported in the annual progress report). </w:t>
      </w:r>
    </w:p>
    <w:p w:rsidR="008378D3" w:rsidRPr="00B97A8F" w:rsidRDefault="008378D3" w:rsidP="00476225">
      <w:pPr>
        <w:jc w:val="both"/>
        <w:rPr>
          <w:rFonts w:ascii="Arial" w:hAnsi="Arial" w:cs="Arial"/>
          <w:sz w:val="22"/>
          <w:szCs w:val="22"/>
        </w:rPr>
      </w:pPr>
    </w:p>
    <w:p w:rsidR="008378D3" w:rsidRPr="00B97A8F" w:rsidRDefault="008378D3" w:rsidP="00903DF7">
      <w:pPr>
        <w:jc w:val="both"/>
        <w:rPr>
          <w:rFonts w:ascii="Arial" w:hAnsi="Arial" w:cs="Arial"/>
          <w:sz w:val="22"/>
          <w:szCs w:val="22"/>
          <w:lang w:val="en-US"/>
        </w:rPr>
      </w:pPr>
      <w:r w:rsidRPr="00B97A8F">
        <w:rPr>
          <w:rFonts w:ascii="Arial" w:hAnsi="Arial" w:cs="Arial"/>
          <w:sz w:val="22"/>
          <w:szCs w:val="22"/>
          <w:lang w:val="en-US"/>
        </w:rPr>
        <w:t xml:space="preserve">The </w:t>
      </w:r>
      <w:r>
        <w:rPr>
          <w:rFonts w:ascii="Arial" w:hAnsi="Arial" w:cs="Arial"/>
          <w:sz w:val="22"/>
          <w:szCs w:val="22"/>
          <w:lang w:val="en-US"/>
        </w:rPr>
        <w:t>Sister Transplant Center</w:t>
      </w:r>
      <w:r w:rsidRPr="00B97A8F">
        <w:rPr>
          <w:rFonts w:ascii="Arial" w:hAnsi="Arial" w:cs="Arial"/>
          <w:sz w:val="22"/>
          <w:szCs w:val="22"/>
          <w:lang w:val="en-US"/>
        </w:rPr>
        <w:t xml:space="preserve"> Committee will review all annual budget requests based on the educational merit and benefit for the EC. If necessary they will seek the advice of the respective regional committees </w:t>
      </w:r>
      <w:r w:rsidRPr="00B97A8F">
        <w:rPr>
          <w:rFonts w:ascii="Arial" w:hAnsi="Arial" w:cs="Arial"/>
          <w:sz w:val="22"/>
          <w:szCs w:val="22"/>
          <w:lang w:val="en-US"/>
        </w:rPr>
        <w:lastRenderedPageBreak/>
        <w:t>to evaluate the appropriateness and relevance of the proposed activities. The budget requests will either be discussed with the pair if further explanations/modifications are needed, or approved.</w:t>
      </w:r>
    </w:p>
    <w:p w:rsidR="008378D3" w:rsidRPr="00B97A8F" w:rsidRDefault="008378D3" w:rsidP="00B448A1">
      <w:pPr>
        <w:jc w:val="both"/>
        <w:rPr>
          <w:rFonts w:ascii="Arial" w:hAnsi="Arial" w:cs="Arial"/>
          <w:sz w:val="22"/>
          <w:szCs w:val="22"/>
        </w:rPr>
      </w:pPr>
    </w:p>
    <w:p w:rsidR="008378D3" w:rsidRPr="00B97A8F" w:rsidRDefault="008378D3" w:rsidP="00B448A1">
      <w:pPr>
        <w:jc w:val="both"/>
        <w:rPr>
          <w:rFonts w:ascii="Arial" w:hAnsi="Arial" w:cs="Arial"/>
          <w:sz w:val="22"/>
          <w:szCs w:val="22"/>
        </w:rPr>
      </w:pPr>
      <w:r w:rsidRPr="00B97A8F">
        <w:rPr>
          <w:rFonts w:ascii="Arial" w:hAnsi="Arial" w:cs="Arial"/>
          <w:sz w:val="22"/>
          <w:szCs w:val="22"/>
        </w:rPr>
        <w:t xml:space="preserve">We realise that these initial plans may be subject to change due to visa issues, acts of god, personal and health situations, etc. Changes to the initial plan and alternative suggestions for the use of funding (of an educational nature) can be accommodated only under exceptional circumstances at the </w:t>
      </w:r>
      <w:r>
        <w:rPr>
          <w:rFonts w:ascii="Arial" w:hAnsi="Arial" w:cs="Arial"/>
          <w:sz w:val="22"/>
          <w:szCs w:val="22"/>
        </w:rPr>
        <w:t xml:space="preserve">Sister Transplant </w:t>
      </w:r>
      <w:proofErr w:type="spellStart"/>
      <w:r>
        <w:rPr>
          <w:rFonts w:ascii="Arial" w:hAnsi="Arial" w:cs="Arial"/>
          <w:sz w:val="22"/>
          <w:szCs w:val="22"/>
        </w:rPr>
        <w:t>Center</w:t>
      </w:r>
      <w:proofErr w:type="spellEnd"/>
      <w:r w:rsidRPr="00B97A8F">
        <w:rPr>
          <w:rFonts w:ascii="Arial" w:hAnsi="Arial" w:cs="Arial"/>
          <w:sz w:val="22"/>
          <w:szCs w:val="22"/>
        </w:rPr>
        <w:t xml:space="preserve"> Chairman’s discretion and as long as the </w:t>
      </w:r>
      <w:r>
        <w:rPr>
          <w:rFonts w:ascii="Arial" w:hAnsi="Arial" w:cs="Arial"/>
          <w:sz w:val="22"/>
          <w:szCs w:val="22"/>
        </w:rPr>
        <w:t>ISN-TTS</w:t>
      </w:r>
      <w:r w:rsidRPr="00B97A8F">
        <w:rPr>
          <w:rFonts w:ascii="Arial" w:hAnsi="Arial" w:cs="Arial"/>
          <w:sz w:val="22"/>
          <w:szCs w:val="22"/>
        </w:rPr>
        <w:t xml:space="preserve"> staff is duly informed. </w:t>
      </w:r>
    </w:p>
    <w:p w:rsidR="008378D3" w:rsidRPr="00351085" w:rsidRDefault="008378D3" w:rsidP="008F23F9">
      <w:pPr>
        <w:jc w:val="both"/>
        <w:rPr>
          <w:rFonts w:ascii="Arial" w:hAnsi="Arial" w:cs="Arial"/>
          <w:sz w:val="22"/>
          <w:szCs w:val="22"/>
        </w:rPr>
      </w:pPr>
    </w:p>
    <w:p w:rsidR="008378D3" w:rsidRPr="00351085" w:rsidRDefault="008378D3" w:rsidP="008F23F9">
      <w:pPr>
        <w:jc w:val="both"/>
        <w:rPr>
          <w:rFonts w:ascii="Arial" w:hAnsi="Arial" w:cs="Arial"/>
          <w:b/>
          <w:sz w:val="22"/>
          <w:szCs w:val="22"/>
          <w:u w:val="single"/>
        </w:rPr>
      </w:pPr>
      <w:r w:rsidRPr="00351085">
        <w:rPr>
          <w:rFonts w:ascii="Arial" w:hAnsi="Arial" w:cs="Arial"/>
          <w:b/>
          <w:sz w:val="22"/>
          <w:szCs w:val="22"/>
          <w:u w:val="single"/>
        </w:rPr>
        <w:t xml:space="preserve">STEP </w:t>
      </w:r>
      <w:r>
        <w:rPr>
          <w:rFonts w:ascii="Arial" w:hAnsi="Arial" w:cs="Arial"/>
          <w:b/>
          <w:sz w:val="22"/>
          <w:szCs w:val="22"/>
          <w:u w:val="single"/>
        </w:rPr>
        <w:t>2</w:t>
      </w:r>
      <w:r w:rsidRPr="00351085">
        <w:rPr>
          <w:rFonts w:ascii="Arial" w:hAnsi="Arial" w:cs="Arial"/>
          <w:b/>
          <w:sz w:val="22"/>
          <w:szCs w:val="22"/>
          <w:u w:val="single"/>
        </w:rPr>
        <w:t xml:space="preserve">: Notification of Approval in </w:t>
      </w:r>
      <w:r w:rsidR="008F6E0A">
        <w:rPr>
          <w:rFonts w:ascii="Arial" w:hAnsi="Arial" w:cs="Arial"/>
          <w:b/>
          <w:sz w:val="22"/>
          <w:szCs w:val="22"/>
          <w:u w:val="single"/>
        </w:rPr>
        <w:t>December</w:t>
      </w:r>
    </w:p>
    <w:p w:rsidR="008378D3" w:rsidRPr="00351085" w:rsidRDefault="008378D3" w:rsidP="008F23F9">
      <w:pPr>
        <w:jc w:val="both"/>
        <w:rPr>
          <w:rFonts w:ascii="Arial" w:hAnsi="Arial" w:cs="Arial"/>
          <w:b/>
          <w:sz w:val="22"/>
          <w:szCs w:val="22"/>
          <w:u w:val="single"/>
        </w:rPr>
      </w:pPr>
      <w:r w:rsidRPr="00351085">
        <w:rPr>
          <w:rFonts w:ascii="Arial" w:hAnsi="Arial" w:cs="Arial"/>
          <w:sz w:val="22"/>
          <w:szCs w:val="22"/>
          <w:lang w:val="en-US"/>
        </w:rPr>
        <w:t>By mid-</w:t>
      </w:r>
      <w:r w:rsidR="008F6E0A">
        <w:rPr>
          <w:rFonts w:ascii="Arial" w:hAnsi="Arial" w:cs="Arial"/>
          <w:sz w:val="22"/>
          <w:szCs w:val="22"/>
          <w:lang w:val="en-US"/>
        </w:rPr>
        <w:t>December</w:t>
      </w:r>
      <w:r w:rsidRPr="00B97A8F">
        <w:rPr>
          <w:rFonts w:ascii="Arial" w:hAnsi="Arial" w:cs="Arial"/>
          <w:sz w:val="22"/>
          <w:szCs w:val="22"/>
          <w:lang w:val="en-US"/>
        </w:rPr>
        <w:t xml:space="preserve"> you</w:t>
      </w:r>
      <w:r w:rsidRPr="00351085">
        <w:rPr>
          <w:rFonts w:ascii="Arial" w:hAnsi="Arial" w:cs="Arial"/>
          <w:sz w:val="22"/>
          <w:szCs w:val="22"/>
          <w:lang w:val="en-US"/>
        </w:rPr>
        <w:t xml:space="preserve"> will be notified about the status of your application and/or the approval of your budget plan.  </w:t>
      </w:r>
    </w:p>
    <w:p w:rsidR="008378D3" w:rsidRPr="00351085" w:rsidRDefault="008378D3" w:rsidP="008F23F9">
      <w:pPr>
        <w:jc w:val="both"/>
        <w:rPr>
          <w:rFonts w:ascii="Arial" w:hAnsi="Arial" w:cs="Arial"/>
          <w:sz w:val="22"/>
          <w:szCs w:val="22"/>
        </w:rPr>
      </w:pPr>
    </w:p>
    <w:p w:rsidR="008378D3" w:rsidRPr="00351085" w:rsidRDefault="008378D3" w:rsidP="00476225">
      <w:pPr>
        <w:jc w:val="both"/>
        <w:rPr>
          <w:rFonts w:ascii="Arial" w:hAnsi="Arial" w:cs="Arial"/>
          <w:b/>
          <w:sz w:val="22"/>
          <w:szCs w:val="22"/>
          <w:u w:val="single"/>
        </w:rPr>
      </w:pPr>
      <w:r w:rsidRPr="00351085">
        <w:rPr>
          <w:rFonts w:ascii="Arial" w:hAnsi="Arial" w:cs="Arial"/>
          <w:b/>
          <w:sz w:val="22"/>
          <w:szCs w:val="22"/>
          <w:u w:val="single"/>
        </w:rPr>
        <w:t xml:space="preserve">STEP </w:t>
      </w:r>
      <w:r>
        <w:rPr>
          <w:rFonts w:ascii="Arial" w:hAnsi="Arial" w:cs="Arial"/>
          <w:b/>
          <w:sz w:val="22"/>
          <w:szCs w:val="22"/>
          <w:u w:val="single"/>
        </w:rPr>
        <w:t>3</w:t>
      </w:r>
      <w:r w:rsidRPr="00351085">
        <w:rPr>
          <w:rFonts w:ascii="Arial" w:hAnsi="Arial" w:cs="Arial"/>
          <w:b/>
          <w:sz w:val="22"/>
          <w:szCs w:val="22"/>
          <w:u w:val="single"/>
        </w:rPr>
        <w:t xml:space="preserve">: </w:t>
      </w:r>
      <w:r>
        <w:rPr>
          <w:rFonts w:ascii="Arial" w:hAnsi="Arial" w:cs="Arial"/>
          <w:b/>
          <w:sz w:val="22"/>
          <w:szCs w:val="22"/>
          <w:u w:val="single"/>
        </w:rPr>
        <w:t xml:space="preserve">Signature of Grant Agreement and </w:t>
      </w:r>
      <w:r w:rsidRPr="00351085">
        <w:rPr>
          <w:rFonts w:ascii="Arial" w:hAnsi="Arial" w:cs="Arial"/>
          <w:b/>
          <w:sz w:val="22"/>
          <w:szCs w:val="22"/>
          <w:u w:val="single"/>
        </w:rPr>
        <w:t>Payment in</w:t>
      </w:r>
      <w:r w:rsidR="008F6E0A">
        <w:rPr>
          <w:rFonts w:ascii="Arial" w:hAnsi="Arial" w:cs="Arial"/>
          <w:b/>
          <w:sz w:val="22"/>
          <w:szCs w:val="22"/>
          <w:u w:val="single"/>
        </w:rPr>
        <w:t xml:space="preserve"> January - </w:t>
      </w:r>
      <w:r w:rsidRPr="00351085">
        <w:rPr>
          <w:rFonts w:ascii="Arial" w:hAnsi="Arial" w:cs="Arial"/>
          <w:b/>
          <w:sz w:val="22"/>
          <w:szCs w:val="22"/>
          <w:u w:val="single"/>
        </w:rPr>
        <w:t>February</w:t>
      </w:r>
      <w:r>
        <w:rPr>
          <w:rFonts w:ascii="Arial" w:hAnsi="Arial" w:cs="Arial"/>
          <w:b/>
          <w:sz w:val="22"/>
          <w:szCs w:val="22"/>
          <w:u w:val="single"/>
        </w:rPr>
        <w:t xml:space="preserve"> </w:t>
      </w:r>
    </w:p>
    <w:p w:rsidR="008378D3" w:rsidRPr="00351085" w:rsidRDefault="008378D3" w:rsidP="00060D5C">
      <w:pPr>
        <w:jc w:val="both"/>
        <w:rPr>
          <w:rFonts w:ascii="Arial" w:hAnsi="Arial" w:cs="Arial"/>
          <w:bCs/>
          <w:sz w:val="22"/>
          <w:szCs w:val="22"/>
          <w:lang w:val="en-US"/>
        </w:rPr>
      </w:pPr>
      <w:r>
        <w:rPr>
          <w:rFonts w:ascii="Arial" w:hAnsi="Arial" w:cs="Arial"/>
          <w:bCs/>
          <w:sz w:val="22"/>
          <w:szCs w:val="22"/>
        </w:rPr>
        <w:t xml:space="preserve">Sister Transplant </w:t>
      </w:r>
      <w:proofErr w:type="spellStart"/>
      <w:r>
        <w:rPr>
          <w:rFonts w:ascii="Arial" w:hAnsi="Arial" w:cs="Arial"/>
          <w:bCs/>
          <w:sz w:val="22"/>
          <w:szCs w:val="22"/>
        </w:rPr>
        <w:t>Center</w:t>
      </w:r>
      <w:proofErr w:type="spellEnd"/>
      <w:r>
        <w:rPr>
          <w:rFonts w:ascii="Arial" w:hAnsi="Arial" w:cs="Arial"/>
          <w:bCs/>
          <w:sz w:val="22"/>
          <w:szCs w:val="22"/>
        </w:rPr>
        <w:t xml:space="preserve"> partnerships will be asked to sign a Grant Agreement in which you guarantee to use the funds allocated to you in the sole goal of advancing transplantation in the EC’s region. Once this is sent back to the ISN-TTS office, </w:t>
      </w:r>
      <w:r>
        <w:rPr>
          <w:rFonts w:ascii="Arial" w:hAnsi="Arial" w:cs="Arial"/>
          <w:bCs/>
          <w:sz w:val="22"/>
          <w:szCs w:val="22"/>
          <w:lang w:val="en-US"/>
        </w:rPr>
        <w:t>i</w:t>
      </w:r>
      <w:r w:rsidRPr="00351085">
        <w:rPr>
          <w:rFonts w:ascii="Arial" w:hAnsi="Arial" w:cs="Arial"/>
          <w:bCs/>
          <w:sz w:val="22"/>
          <w:szCs w:val="22"/>
          <w:lang w:val="en-US"/>
        </w:rPr>
        <w:t xml:space="preserve">t is expected that the </w:t>
      </w:r>
      <w:r w:rsidRPr="000344C1">
        <w:rPr>
          <w:rFonts w:ascii="Arial" w:hAnsi="Arial" w:cs="Arial"/>
          <w:bCs/>
          <w:sz w:val="22"/>
          <w:szCs w:val="22"/>
          <w:lang w:val="en-US"/>
        </w:rPr>
        <w:t xml:space="preserve">first payment will be made to the SC </w:t>
      </w:r>
      <w:r>
        <w:rPr>
          <w:rFonts w:ascii="Arial" w:hAnsi="Arial" w:cs="Arial"/>
          <w:bCs/>
          <w:sz w:val="22"/>
          <w:szCs w:val="22"/>
          <w:lang w:val="en-US"/>
        </w:rPr>
        <w:t xml:space="preserve">within </w:t>
      </w:r>
      <w:r w:rsidRPr="000344C1">
        <w:rPr>
          <w:rFonts w:ascii="Arial" w:hAnsi="Arial" w:cs="Arial"/>
          <w:bCs/>
          <w:sz w:val="22"/>
          <w:szCs w:val="22"/>
          <w:lang w:val="en-US"/>
        </w:rPr>
        <w:t xml:space="preserve">the </w:t>
      </w:r>
      <w:r>
        <w:rPr>
          <w:rFonts w:ascii="Arial" w:hAnsi="Arial" w:cs="Arial"/>
          <w:bCs/>
          <w:sz w:val="22"/>
          <w:szCs w:val="22"/>
          <w:lang w:val="en-US"/>
        </w:rPr>
        <w:t>following weeks</w:t>
      </w:r>
      <w:r w:rsidRPr="00351085">
        <w:rPr>
          <w:rFonts w:ascii="Arial" w:hAnsi="Arial" w:cs="Arial"/>
          <w:bCs/>
          <w:sz w:val="22"/>
          <w:szCs w:val="22"/>
          <w:lang w:val="en-US"/>
        </w:rPr>
        <w:t xml:space="preserve"> This payment is to be used for the planned activities held during the year. The SC will be responsible for distributing the money to the rightful recipients.</w:t>
      </w:r>
    </w:p>
    <w:p w:rsidR="008378D3" w:rsidRPr="00351085" w:rsidRDefault="008378D3" w:rsidP="008F23F9">
      <w:pPr>
        <w:rPr>
          <w:rFonts w:ascii="Arial" w:hAnsi="Arial" w:cs="Arial"/>
          <w:b/>
          <w:sz w:val="22"/>
          <w:szCs w:val="22"/>
          <w:u w:val="single"/>
          <w:lang w:val="en-US"/>
        </w:rPr>
      </w:pPr>
    </w:p>
    <w:p w:rsidR="008378D3" w:rsidRPr="000344C1" w:rsidRDefault="008378D3" w:rsidP="002B0B8E">
      <w:pPr>
        <w:rPr>
          <w:rFonts w:ascii="Arial" w:hAnsi="Arial" w:cs="Arial"/>
          <w:sz w:val="22"/>
          <w:szCs w:val="22"/>
          <w:lang w:val="en-US"/>
        </w:rPr>
      </w:pPr>
      <w:r w:rsidRPr="000344C1">
        <w:rPr>
          <w:rFonts w:ascii="Arial" w:hAnsi="Arial" w:cs="Arial"/>
          <w:b/>
          <w:sz w:val="22"/>
          <w:szCs w:val="22"/>
          <w:u w:val="single"/>
          <w:lang w:val="en-US"/>
        </w:rPr>
        <w:t xml:space="preserve">STEP </w:t>
      </w:r>
      <w:r>
        <w:rPr>
          <w:rFonts w:ascii="Arial" w:hAnsi="Arial" w:cs="Arial"/>
          <w:b/>
          <w:sz w:val="22"/>
          <w:szCs w:val="22"/>
          <w:u w:val="single"/>
          <w:lang w:val="en-US"/>
        </w:rPr>
        <w:t xml:space="preserve">4 </w:t>
      </w:r>
      <w:r w:rsidRPr="000344C1">
        <w:rPr>
          <w:rFonts w:ascii="Arial" w:hAnsi="Arial" w:cs="Arial"/>
          <w:b/>
          <w:sz w:val="22"/>
          <w:szCs w:val="22"/>
          <w:u w:val="single"/>
          <w:lang w:val="en-US"/>
        </w:rPr>
        <w:t xml:space="preserve">Submission of applications and annual activity plan/budget </w:t>
      </w:r>
      <w:r>
        <w:rPr>
          <w:rFonts w:ascii="Arial" w:hAnsi="Arial" w:cs="Arial"/>
          <w:b/>
          <w:sz w:val="22"/>
          <w:szCs w:val="22"/>
          <w:u w:val="single"/>
          <w:lang w:val="en-US"/>
        </w:rPr>
        <w:t>in September</w:t>
      </w:r>
    </w:p>
    <w:p w:rsidR="008378D3" w:rsidRPr="000344C1" w:rsidRDefault="008378D3" w:rsidP="004F45E2">
      <w:pPr>
        <w:rPr>
          <w:rFonts w:ascii="Arial" w:hAnsi="Arial" w:cs="Arial"/>
          <w:sz w:val="22"/>
          <w:szCs w:val="22"/>
          <w:lang w:val="en-US"/>
        </w:rPr>
      </w:pPr>
      <w:r>
        <w:rPr>
          <w:rFonts w:ascii="Arial" w:hAnsi="Arial" w:cs="Arial"/>
          <w:sz w:val="22"/>
          <w:szCs w:val="22"/>
          <w:lang w:val="en-US"/>
        </w:rPr>
        <w:t xml:space="preserve">Sister Transplant Center pairs </w:t>
      </w:r>
      <w:r w:rsidRPr="00351085">
        <w:rPr>
          <w:rFonts w:ascii="Arial" w:hAnsi="Arial" w:cs="Arial"/>
          <w:sz w:val="22"/>
          <w:szCs w:val="22"/>
          <w:lang w:val="en-US"/>
        </w:rPr>
        <w:t xml:space="preserve">will be invited to </w:t>
      </w:r>
      <w:r>
        <w:rPr>
          <w:rFonts w:ascii="Arial" w:hAnsi="Arial" w:cs="Arial"/>
          <w:sz w:val="22"/>
          <w:szCs w:val="22"/>
          <w:lang w:val="en-US"/>
        </w:rPr>
        <w:t>apply for upgrade</w:t>
      </w:r>
      <w:r w:rsidRPr="00351085">
        <w:rPr>
          <w:rFonts w:ascii="Arial" w:hAnsi="Arial" w:cs="Arial"/>
          <w:sz w:val="22"/>
          <w:szCs w:val="22"/>
          <w:lang w:val="en-US"/>
        </w:rPr>
        <w:t xml:space="preserve"> </w:t>
      </w:r>
      <w:r>
        <w:rPr>
          <w:rFonts w:ascii="Arial" w:hAnsi="Arial" w:cs="Arial"/>
          <w:sz w:val="22"/>
          <w:szCs w:val="22"/>
          <w:lang w:val="en-US"/>
        </w:rPr>
        <w:t xml:space="preserve">if </w:t>
      </w:r>
      <w:r w:rsidRPr="00351085">
        <w:rPr>
          <w:rFonts w:ascii="Arial" w:hAnsi="Arial" w:cs="Arial"/>
          <w:sz w:val="22"/>
          <w:szCs w:val="22"/>
          <w:lang w:val="en-US"/>
        </w:rPr>
        <w:t>eligible.</w:t>
      </w:r>
      <w:r>
        <w:rPr>
          <w:rFonts w:ascii="Arial" w:hAnsi="Arial" w:cs="Arial"/>
          <w:sz w:val="22"/>
          <w:szCs w:val="22"/>
          <w:lang w:val="en-US"/>
        </w:rPr>
        <w:t xml:space="preserve"> The relevant information and forms to fill will be sent to you by email in the course of August. </w:t>
      </w:r>
      <w:r w:rsidRPr="00351085">
        <w:rPr>
          <w:rFonts w:ascii="Arial" w:hAnsi="Arial" w:cs="Arial"/>
          <w:sz w:val="22"/>
          <w:szCs w:val="22"/>
          <w:lang w:val="en-US"/>
        </w:rPr>
        <w:t xml:space="preserve">You will be asked to provide an annual budget plan along </w:t>
      </w:r>
      <w:r>
        <w:rPr>
          <w:rFonts w:ascii="Arial" w:hAnsi="Arial" w:cs="Arial"/>
          <w:sz w:val="22"/>
          <w:szCs w:val="22"/>
          <w:lang w:val="en-US"/>
        </w:rPr>
        <w:t>with a report of activities of the current year and the previous year’s annual report</w:t>
      </w:r>
      <w:r w:rsidRPr="00351085">
        <w:rPr>
          <w:rFonts w:ascii="Arial" w:hAnsi="Arial" w:cs="Arial"/>
          <w:sz w:val="22"/>
          <w:szCs w:val="22"/>
          <w:lang w:val="en-US"/>
        </w:rPr>
        <w:t>.</w:t>
      </w:r>
      <w:r>
        <w:rPr>
          <w:rFonts w:ascii="Arial" w:hAnsi="Arial" w:cs="Arial"/>
          <w:sz w:val="22"/>
          <w:szCs w:val="22"/>
          <w:lang w:val="en-US"/>
        </w:rPr>
        <w:t xml:space="preserve"> Additional documents/ information may be asked. Detailed information and instructions will be sent to you in due course. Pairs </w:t>
      </w:r>
      <w:r w:rsidRPr="00351085">
        <w:rPr>
          <w:rFonts w:ascii="Arial" w:hAnsi="Arial" w:cs="Arial"/>
          <w:sz w:val="22"/>
          <w:szCs w:val="22"/>
          <w:lang w:val="en-US"/>
        </w:rPr>
        <w:t>that are not eligible for upgrade will be asked to submit an annual budget plan for the next year at the same level in the program</w:t>
      </w:r>
      <w:r>
        <w:rPr>
          <w:rFonts w:ascii="Arial" w:hAnsi="Arial" w:cs="Arial"/>
          <w:sz w:val="22"/>
          <w:szCs w:val="22"/>
          <w:lang w:val="en-US"/>
        </w:rPr>
        <w:t>.</w:t>
      </w:r>
    </w:p>
    <w:p w:rsidR="008378D3" w:rsidRPr="000344C1" w:rsidRDefault="008378D3" w:rsidP="002B0B8E">
      <w:pPr>
        <w:rPr>
          <w:rFonts w:ascii="Arial" w:hAnsi="Arial" w:cs="Arial"/>
          <w:b/>
          <w:sz w:val="22"/>
          <w:szCs w:val="22"/>
          <w:u w:val="single"/>
          <w:lang w:val="en-US"/>
        </w:rPr>
      </w:pPr>
    </w:p>
    <w:p w:rsidR="008378D3" w:rsidRPr="000344C1" w:rsidRDefault="008378D3" w:rsidP="002B0B8E">
      <w:pPr>
        <w:rPr>
          <w:rFonts w:ascii="Arial" w:hAnsi="Arial" w:cs="Arial"/>
          <w:b/>
          <w:sz w:val="22"/>
          <w:szCs w:val="22"/>
          <w:u w:val="single"/>
          <w:lang w:val="en-US"/>
        </w:rPr>
      </w:pPr>
      <w:r>
        <w:rPr>
          <w:rFonts w:ascii="Arial" w:hAnsi="Arial" w:cs="Arial"/>
          <w:b/>
          <w:sz w:val="22"/>
          <w:szCs w:val="22"/>
          <w:u w:val="single"/>
          <w:lang w:val="en-US"/>
        </w:rPr>
        <w:t xml:space="preserve">STEP 5: Annual Progress Report in </w:t>
      </w:r>
      <w:r w:rsidR="00807949">
        <w:rPr>
          <w:rFonts w:ascii="Arial" w:hAnsi="Arial" w:cs="Arial"/>
          <w:b/>
          <w:sz w:val="22"/>
          <w:szCs w:val="22"/>
          <w:u w:val="single"/>
          <w:lang w:val="en-US"/>
        </w:rPr>
        <w:t>October</w:t>
      </w:r>
      <w:r w:rsidR="00CC24C7">
        <w:rPr>
          <w:rFonts w:ascii="Arial" w:hAnsi="Arial" w:cs="Arial"/>
          <w:b/>
          <w:sz w:val="22"/>
          <w:szCs w:val="22"/>
          <w:u w:val="single"/>
          <w:lang w:val="en-US"/>
        </w:rPr>
        <w:t xml:space="preserve"> 2015</w:t>
      </w:r>
    </w:p>
    <w:p w:rsidR="008378D3" w:rsidRPr="000344C1" w:rsidRDefault="00807949" w:rsidP="002B0B8E">
      <w:pPr>
        <w:jc w:val="both"/>
        <w:rPr>
          <w:rFonts w:ascii="Arial" w:hAnsi="Arial" w:cs="Arial"/>
          <w:sz w:val="22"/>
          <w:szCs w:val="22"/>
          <w:lang w:val="en-US"/>
        </w:rPr>
      </w:pPr>
      <w:r>
        <w:rPr>
          <w:rFonts w:ascii="Arial" w:hAnsi="Arial" w:cs="Arial"/>
          <w:sz w:val="22"/>
          <w:szCs w:val="22"/>
          <w:lang w:val="en-US"/>
        </w:rPr>
        <w:t>By October 15</w:t>
      </w:r>
      <w:r w:rsidRPr="00807949">
        <w:rPr>
          <w:rFonts w:ascii="Arial" w:hAnsi="Arial" w:cs="Arial"/>
          <w:sz w:val="22"/>
          <w:szCs w:val="22"/>
          <w:vertAlign w:val="superscript"/>
          <w:lang w:val="en-US"/>
        </w:rPr>
        <w:t>th</w:t>
      </w:r>
      <w:r>
        <w:rPr>
          <w:rFonts w:ascii="Arial" w:hAnsi="Arial" w:cs="Arial"/>
          <w:sz w:val="22"/>
          <w:szCs w:val="22"/>
          <w:lang w:val="en-US"/>
        </w:rPr>
        <w:t xml:space="preserve"> </w:t>
      </w:r>
      <w:r w:rsidR="008378D3" w:rsidRPr="000344C1">
        <w:rPr>
          <w:rFonts w:ascii="Arial" w:hAnsi="Arial" w:cs="Arial"/>
          <w:sz w:val="22"/>
          <w:szCs w:val="22"/>
          <w:lang w:val="en-US"/>
        </w:rPr>
        <w:t>a final progress report (via a provided template) is to be submitted.</w:t>
      </w:r>
      <w:r w:rsidR="008378D3">
        <w:rPr>
          <w:rFonts w:ascii="Arial" w:hAnsi="Arial" w:cs="Arial"/>
          <w:sz w:val="22"/>
          <w:szCs w:val="22"/>
          <w:lang w:val="en-US"/>
        </w:rPr>
        <w:t xml:space="preserve"> A </w:t>
      </w:r>
      <w:r w:rsidR="008378D3" w:rsidRPr="0002385B">
        <w:rPr>
          <w:rFonts w:ascii="Arial" w:hAnsi="Arial" w:cs="Arial"/>
          <w:sz w:val="22"/>
          <w:szCs w:val="22"/>
          <w:lang w:val="en-US"/>
        </w:rPr>
        <w:t xml:space="preserve">detailed description of the activities undertaken </w:t>
      </w:r>
      <w:r w:rsidR="008378D3">
        <w:rPr>
          <w:rFonts w:ascii="Arial" w:hAnsi="Arial" w:cs="Arial"/>
          <w:sz w:val="22"/>
          <w:szCs w:val="22"/>
          <w:lang w:val="en-US"/>
        </w:rPr>
        <w:t>in the course of the year</w:t>
      </w:r>
      <w:r w:rsidR="008378D3" w:rsidRPr="0002385B">
        <w:rPr>
          <w:rFonts w:ascii="Arial" w:hAnsi="Arial" w:cs="Arial"/>
          <w:sz w:val="22"/>
          <w:szCs w:val="22"/>
          <w:lang w:val="en-US"/>
        </w:rPr>
        <w:t xml:space="preserve"> </w:t>
      </w:r>
      <w:r w:rsidR="008378D3">
        <w:rPr>
          <w:rFonts w:ascii="Arial" w:hAnsi="Arial" w:cs="Arial"/>
          <w:sz w:val="22"/>
          <w:szCs w:val="22"/>
          <w:lang w:val="en-US"/>
        </w:rPr>
        <w:t xml:space="preserve">as well as </w:t>
      </w:r>
      <w:r w:rsidR="008378D3" w:rsidRPr="0002385B">
        <w:rPr>
          <w:rFonts w:ascii="Arial" w:hAnsi="Arial" w:cs="Arial"/>
          <w:sz w:val="22"/>
          <w:szCs w:val="22"/>
          <w:lang w:val="en-US"/>
        </w:rPr>
        <w:t xml:space="preserve">a </w:t>
      </w:r>
      <w:r w:rsidR="008378D3" w:rsidRPr="002B3CE4">
        <w:rPr>
          <w:rFonts w:ascii="Arial" w:hAnsi="Arial" w:cs="Arial"/>
          <w:sz w:val="22"/>
          <w:szCs w:val="22"/>
          <w:lang w:val="en-US"/>
        </w:rPr>
        <w:t>brief reconfirmation of the activities foreseen for the remainder of the year</w:t>
      </w:r>
      <w:r w:rsidR="008378D3">
        <w:rPr>
          <w:rFonts w:ascii="Arial" w:hAnsi="Arial" w:cs="Arial"/>
          <w:sz w:val="22"/>
          <w:szCs w:val="22"/>
          <w:lang w:val="en-US"/>
        </w:rPr>
        <w:t xml:space="preserve"> will be asked.</w:t>
      </w:r>
    </w:p>
    <w:p w:rsidR="008378D3" w:rsidRPr="000344C1" w:rsidRDefault="008378D3" w:rsidP="002B0B8E">
      <w:pPr>
        <w:jc w:val="both"/>
        <w:rPr>
          <w:rFonts w:ascii="Arial" w:hAnsi="Arial" w:cs="Arial"/>
          <w:sz w:val="22"/>
          <w:szCs w:val="22"/>
          <w:lang w:val="en-US"/>
        </w:rPr>
      </w:pPr>
    </w:p>
    <w:p w:rsidR="008378D3" w:rsidRPr="00351085" w:rsidRDefault="008378D3" w:rsidP="008F23F9">
      <w:pPr>
        <w:jc w:val="both"/>
        <w:rPr>
          <w:rFonts w:ascii="Arial" w:hAnsi="Arial" w:cs="Arial"/>
          <w:b/>
          <w:color w:val="FF0000"/>
          <w:sz w:val="22"/>
          <w:szCs w:val="22"/>
          <w:u w:val="single"/>
          <w:lang w:val="en-US"/>
        </w:rPr>
      </w:pPr>
      <w:r w:rsidRPr="00351085">
        <w:rPr>
          <w:rFonts w:ascii="Arial" w:hAnsi="Arial" w:cs="Arial"/>
          <w:b/>
          <w:sz w:val="22"/>
          <w:szCs w:val="22"/>
          <w:u w:val="single"/>
          <w:lang w:val="en-US"/>
        </w:rPr>
        <w:t xml:space="preserve">STEP </w:t>
      </w:r>
      <w:r>
        <w:rPr>
          <w:rFonts w:ascii="Arial" w:hAnsi="Arial" w:cs="Arial"/>
          <w:b/>
          <w:sz w:val="22"/>
          <w:szCs w:val="22"/>
          <w:u w:val="single"/>
          <w:lang w:val="en-US"/>
        </w:rPr>
        <w:t>6</w:t>
      </w:r>
      <w:r w:rsidRPr="00351085">
        <w:rPr>
          <w:rFonts w:ascii="Arial" w:hAnsi="Arial" w:cs="Arial"/>
          <w:b/>
          <w:sz w:val="22"/>
          <w:szCs w:val="22"/>
          <w:u w:val="single"/>
          <w:lang w:val="en-US"/>
        </w:rPr>
        <w:t>: Final Accounting</w:t>
      </w:r>
    </w:p>
    <w:p w:rsidR="008378D3" w:rsidRPr="00351085" w:rsidRDefault="008378D3" w:rsidP="00B00A4E">
      <w:pPr>
        <w:jc w:val="both"/>
        <w:rPr>
          <w:rFonts w:ascii="Arial" w:hAnsi="Arial" w:cs="Arial"/>
          <w:sz w:val="22"/>
          <w:szCs w:val="22"/>
        </w:rPr>
      </w:pPr>
      <w:r>
        <w:rPr>
          <w:rFonts w:ascii="Arial" w:hAnsi="Arial" w:cs="Arial"/>
          <w:sz w:val="22"/>
          <w:szCs w:val="22"/>
        </w:rPr>
        <w:t xml:space="preserve">Sister Transplant </w:t>
      </w:r>
      <w:proofErr w:type="spellStart"/>
      <w:r>
        <w:rPr>
          <w:rFonts w:ascii="Arial" w:hAnsi="Arial" w:cs="Arial"/>
          <w:sz w:val="22"/>
          <w:szCs w:val="22"/>
        </w:rPr>
        <w:t>Center</w:t>
      </w:r>
      <w:proofErr w:type="spellEnd"/>
      <w:r>
        <w:rPr>
          <w:rFonts w:ascii="Arial" w:hAnsi="Arial" w:cs="Arial"/>
          <w:sz w:val="22"/>
          <w:szCs w:val="22"/>
        </w:rPr>
        <w:t xml:space="preserve"> partnerships</w:t>
      </w:r>
      <w:r w:rsidRPr="00351085">
        <w:rPr>
          <w:rFonts w:ascii="Arial" w:hAnsi="Arial" w:cs="Arial"/>
          <w:sz w:val="22"/>
          <w:szCs w:val="22"/>
        </w:rPr>
        <w:t xml:space="preserve"> who did not spend the money paid out to them will be requested to reimburse the unused fund to the ISN</w:t>
      </w:r>
      <w:r>
        <w:rPr>
          <w:rFonts w:ascii="Arial" w:hAnsi="Arial" w:cs="Arial"/>
          <w:sz w:val="22"/>
          <w:szCs w:val="22"/>
        </w:rPr>
        <w:t xml:space="preserve"> and TTS</w:t>
      </w:r>
      <w:r w:rsidRPr="00351085">
        <w:rPr>
          <w:rFonts w:ascii="Arial" w:hAnsi="Arial" w:cs="Arial"/>
          <w:sz w:val="22"/>
          <w:szCs w:val="22"/>
        </w:rPr>
        <w:t xml:space="preserve"> at the end of the year. Non-compliance with this may result in the removal from the program in the following year.</w:t>
      </w:r>
    </w:p>
    <w:p w:rsidR="008378D3" w:rsidRPr="00351085" w:rsidRDefault="008378D3" w:rsidP="00B20069">
      <w:pPr>
        <w:jc w:val="center"/>
        <w:rPr>
          <w:rFonts w:ascii="Arial" w:hAnsi="Arial" w:cs="Arial"/>
          <w:b/>
          <w:bCs/>
          <w:sz w:val="28"/>
          <w:szCs w:val="28"/>
          <w:u w:val="single"/>
        </w:rPr>
      </w:pPr>
    </w:p>
    <w:p w:rsidR="008378D3" w:rsidRDefault="008378D3" w:rsidP="00B20069">
      <w:pPr>
        <w:jc w:val="center"/>
        <w:rPr>
          <w:rFonts w:ascii="Arial" w:hAnsi="Arial" w:cs="Arial"/>
          <w:b/>
          <w:bCs/>
          <w:sz w:val="28"/>
          <w:szCs w:val="28"/>
          <w:u w:val="single"/>
        </w:rPr>
      </w:pPr>
    </w:p>
    <w:p w:rsidR="008378D3" w:rsidRPr="00351085" w:rsidRDefault="008378D3" w:rsidP="005628D9">
      <w:pPr>
        <w:jc w:val="center"/>
        <w:rPr>
          <w:rFonts w:ascii="Arial" w:hAnsi="Arial" w:cs="Arial"/>
          <w:b/>
          <w:bCs/>
          <w:sz w:val="28"/>
          <w:szCs w:val="28"/>
          <w:u w:val="single"/>
        </w:rPr>
      </w:pPr>
      <w:r w:rsidRPr="00351085">
        <w:rPr>
          <w:rFonts w:ascii="Arial" w:hAnsi="Arial" w:cs="Arial"/>
          <w:b/>
          <w:bCs/>
          <w:sz w:val="28"/>
          <w:szCs w:val="28"/>
          <w:u w:val="single"/>
        </w:rPr>
        <w:t>Additional Notes Regarding Payment and Practical Arrangements</w:t>
      </w:r>
    </w:p>
    <w:p w:rsidR="008378D3" w:rsidRPr="00351085" w:rsidRDefault="008378D3" w:rsidP="008F23F9">
      <w:pPr>
        <w:jc w:val="both"/>
        <w:rPr>
          <w:rFonts w:ascii="Arial" w:hAnsi="Arial" w:cs="Arial"/>
          <w:b/>
          <w:bCs/>
          <w:sz w:val="22"/>
          <w:szCs w:val="22"/>
        </w:rPr>
      </w:pPr>
    </w:p>
    <w:p w:rsidR="008378D3" w:rsidRPr="00351085" w:rsidRDefault="008378D3" w:rsidP="008F23F9">
      <w:pPr>
        <w:jc w:val="both"/>
        <w:rPr>
          <w:rFonts w:ascii="Arial" w:hAnsi="Arial" w:cs="Arial"/>
          <w:b/>
          <w:bCs/>
          <w:sz w:val="22"/>
          <w:szCs w:val="22"/>
          <w:u w:val="single"/>
        </w:rPr>
      </w:pPr>
    </w:p>
    <w:p w:rsidR="008378D3" w:rsidRPr="00351085" w:rsidRDefault="008378D3" w:rsidP="008F23F9">
      <w:pPr>
        <w:jc w:val="both"/>
        <w:rPr>
          <w:rFonts w:ascii="Arial" w:hAnsi="Arial" w:cs="Arial"/>
          <w:b/>
          <w:bCs/>
          <w:sz w:val="22"/>
          <w:szCs w:val="22"/>
          <w:u w:val="single"/>
        </w:rPr>
      </w:pPr>
      <w:r w:rsidRPr="00351085">
        <w:rPr>
          <w:rFonts w:ascii="Arial" w:hAnsi="Arial" w:cs="Arial"/>
          <w:b/>
          <w:bCs/>
          <w:sz w:val="22"/>
          <w:szCs w:val="22"/>
          <w:u w:val="single"/>
        </w:rPr>
        <w:t>Rolling Over of Funds to the Next Year</w:t>
      </w:r>
    </w:p>
    <w:p w:rsidR="008378D3" w:rsidRPr="00351085" w:rsidRDefault="008378D3" w:rsidP="00CA338C">
      <w:pPr>
        <w:jc w:val="both"/>
        <w:rPr>
          <w:rFonts w:ascii="Arial" w:hAnsi="Arial" w:cs="Arial"/>
          <w:sz w:val="22"/>
          <w:szCs w:val="22"/>
        </w:rPr>
      </w:pPr>
      <w:r w:rsidRPr="00351085">
        <w:rPr>
          <w:rFonts w:ascii="Arial" w:hAnsi="Arial" w:cs="Arial"/>
          <w:sz w:val="22"/>
          <w:szCs w:val="22"/>
        </w:rPr>
        <w:t>Funds which are allocated in one year but are not used cannot be rolled over for activities in the next year</w:t>
      </w:r>
      <w:r w:rsidRPr="00351085">
        <w:rPr>
          <w:rFonts w:ascii="Arial" w:hAnsi="Arial" w:cs="Arial"/>
          <w:b/>
          <w:sz w:val="22"/>
          <w:szCs w:val="22"/>
        </w:rPr>
        <w:t xml:space="preserve"> </w:t>
      </w:r>
      <w:r w:rsidRPr="00351085">
        <w:rPr>
          <w:rFonts w:ascii="Arial" w:hAnsi="Arial" w:cs="Arial"/>
          <w:sz w:val="22"/>
          <w:szCs w:val="22"/>
        </w:rPr>
        <w:t xml:space="preserve">except for EXTENUATING CIRCUMSTANCES such as sickness, visa refusals or acts of God (late organisation is not an extenuating circumstance); i.e. </w:t>
      </w:r>
      <w:r w:rsidRPr="00351085">
        <w:rPr>
          <w:rFonts w:ascii="Arial" w:hAnsi="Arial" w:cs="Arial"/>
          <w:b/>
          <w:sz w:val="22"/>
          <w:szCs w:val="22"/>
        </w:rPr>
        <w:t>unclaimed budget will not be added to your budget of the next program year.</w:t>
      </w:r>
      <w:r w:rsidRPr="00351085">
        <w:rPr>
          <w:rFonts w:ascii="Arial" w:hAnsi="Arial" w:cs="Arial"/>
          <w:sz w:val="22"/>
          <w:szCs w:val="22"/>
        </w:rPr>
        <w:t xml:space="preserve"> </w:t>
      </w:r>
    </w:p>
    <w:p w:rsidR="008378D3" w:rsidRPr="00351085" w:rsidRDefault="008378D3" w:rsidP="00B00A4E">
      <w:pPr>
        <w:rPr>
          <w:rFonts w:ascii="Arial" w:hAnsi="Arial" w:cs="Arial"/>
          <w:sz w:val="22"/>
          <w:szCs w:val="22"/>
        </w:rPr>
      </w:pPr>
    </w:p>
    <w:p w:rsidR="008378D3" w:rsidRPr="00351085" w:rsidRDefault="008378D3" w:rsidP="00B00A4E">
      <w:pPr>
        <w:rPr>
          <w:rFonts w:ascii="Arial" w:hAnsi="Arial" w:cs="Arial"/>
          <w:b/>
          <w:sz w:val="22"/>
          <w:szCs w:val="22"/>
          <w:u w:val="single"/>
        </w:rPr>
      </w:pPr>
      <w:r w:rsidRPr="00351085">
        <w:rPr>
          <w:rFonts w:ascii="Arial" w:hAnsi="Arial" w:cs="Arial"/>
          <w:b/>
          <w:sz w:val="22"/>
          <w:szCs w:val="22"/>
          <w:u w:val="single"/>
        </w:rPr>
        <w:t>Surplus Funds</w:t>
      </w:r>
    </w:p>
    <w:p w:rsidR="008378D3" w:rsidRPr="00351085" w:rsidRDefault="008378D3" w:rsidP="00CA338C">
      <w:pPr>
        <w:jc w:val="both"/>
        <w:rPr>
          <w:rFonts w:ascii="Arial" w:hAnsi="Arial" w:cs="Arial"/>
          <w:sz w:val="22"/>
          <w:szCs w:val="22"/>
        </w:rPr>
      </w:pPr>
      <w:r w:rsidRPr="00351085">
        <w:rPr>
          <w:rFonts w:ascii="Arial" w:hAnsi="Arial" w:cs="Arial"/>
          <w:sz w:val="22"/>
          <w:szCs w:val="22"/>
        </w:rPr>
        <w:t>Pairs who have some surplus (due to activities costing less th</w:t>
      </w:r>
      <w:r>
        <w:rPr>
          <w:rFonts w:ascii="Arial" w:hAnsi="Arial" w:cs="Arial"/>
          <w:sz w:val="22"/>
          <w:szCs w:val="22"/>
        </w:rPr>
        <w:t>a</w:t>
      </w:r>
      <w:r w:rsidRPr="00351085">
        <w:rPr>
          <w:rFonts w:ascii="Arial" w:hAnsi="Arial" w:cs="Arial"/>
          <w:sz w:val="22"/>
          <w:szCs w:val="22"/>
        </w:rPr>
        <w:t>n foreseen or other justifiable reasons) may re-allocate the funds towards journal subscriptions, textbooks, registration/attendance to CMEs and congresses, or any other items of educational merit as long as these are paid for in the same program year and submitted for approval.</w:t>
      </w:r>
    </w:p>
    <w:p w:rsidR="008378D3" w:rsidRPr="00351085" w:rsidRDefault="008378D3" w:rsidP="00B00A4E">
      <w:pPr>
        <w:rPr>
          <w:rFonts w:ascii="Arial" w:hAnsi="Arial" w:cs="Arial"/>
          <w:sz w:val="22"/>
          <w:szCs w:val="22"/>
        </w:rPr>
      </w:pPr>
    </w:p>
    <w:p w:rsidR="008378D3" w:rsidRPr="000344C1" w:rsidRDefault="008378D3" w:rsidP="00AC3BFD">
      <w:pPr>
        <w:jc w:val="both"/>
        <w:rPr>
          <w:rFonts w:ascii="Arial" w:hAnsi="Arial" w:cs="Arial"/>
          <w:b/>
          <w:bCs/>
          <w:sz w:val="22"/>
          <w:szCs w:val="22"/>
          <w:u w:val="single"/>
          <w:lang w:val="en-US"/>
        </w:rPr>
      </w:pPr>
      <w:r w:rsidRPr="000344C1">
        <w:rPr>
          <w:rFonts w:ascii="Arial" w:hAnsi="Arial" w:cs="Arial"/>
          <w:b/>
          <w:bCs/>
          <w:sz w:val="22"/>
          <w:szCs w:val="22"/>
          <w:u w:val="single"/>
          <w:lang w:val="en-US"/>
        </w:rPr>
        <w:t>Invoices and Receipts</w:t>
      </w:r>
    </w:p>
    <w:p w:rsidR="008378D3" w:rsidRDefault="008378D3" w:rsidP="002B0B8E">
      <w:pPr>
        <w:jc w:val="both"/>
        <w:rPr>
          <w:rFonts w:ascii="Arial" w:hAnsi="Arial" w:cs="Arial"/>
          <w:bCs/>
          <w:sz w:val="22"/>
          <w:szCs w:val="22"/>
          <w:lang w:val="en-US"/>
        </w:rPr>
      </w:pPr>
      <w:r>
        <w:rPr>
          <w:rFonts w:ascii="Arial" w:hAnsi="Arial" w:cs="Arial"/>
          <w:bCs/>
          <w:sz w:val="22"/>
          <w:szCs w:val="22"/>
          <w:lang w:val="en-US"/>
        </w:rPr>
        <w:t>Invoices or receipts are not required Indeed the signature of the Grant Agreement exempts you from doing this as the money you receive can be considered as a “grant”.</w:t>
      </w:r>
    </w:p>
    <w:p w:rsidR="008378D3" w:rsidRDefault="008378D3" w:rsidP="008F23F9">
      <w:pPr>
        <w:jc w:val="both"/>
        <w:rPr>
          <w:rFonts w:ascii="Arial" w:hAnsi="Arial" w:cs="Arial"/>
          <w:b/>
          <w:bCs/>
          <w:sz w:val="22"/>
          <w:szCs w:val="22"/>
          <w:u w:val="single"/>
          <w:lang w:val="en-US"/>
        </w:rPr>
      </w:pPr>
    </w:p>
    <w:p w:rsidR="008378D3" w:rsidRPr="00351085" w:rsidRDefault="008378D3" w:rsidP="00944424">
      <w:pPr>
        <w:jc w:val="both"/>
        <w:rPr>
          <w:rFonts w:ascii="Arial" w:hAnsi="Arial" w:cs="Arial"/>
          <w:b/>
          <w:sz w:val="22"/>
          <w:szCs w:val="22"/>
          <w:u w:val="single"/>
          <w:lang w:val="en-US"/>
        </w:rPr>
      </w:pPr>
      <w:r w:rsidRPr="00351085">
        <w:rPr>
          <w:rFonts w:ascii="Arial" w:hAnsi="Arial" w:cs="Arial"/>
          <w:b/>
          <w:sz w:val="22"/>
          <w:szCs w:val="22"/>
          <w:u w:val="single"/>
          <w:lang w:val="en-US"/>
        </w:rPr>
        <w:t xml:space="preserve">Visa procurement letters for travelers: </w:t>
      </w:r>
    </w:p>
    <w:p w:rsidR="008378D3" w:rsidRDefault="008378D3" w:rsidP="00944424">
      <w:pPr>
        <w:jc w:val="both"/>
        <w:rPr>
          <w:rFonts w:ascii="Arial" w:hAnsi="Arial" w:cs="Arial"/>
          <w:sz w:val="22"/>
          <w:szCs w:val="22"/>
        </w:rPr>
      </w:pPr>
      <w:r w:rsidRPr="00351085">
        <w:rPr>
          <w:rFonts w:ascii="Arial" w:hAnsi="Arial" w:cs="Arial"/>
          <w:sz w:val="22"/>
          <w:szCs w:val="22"/>
        </w:rPr>
        <w:t xml:space="preserve">If necessary, it is highly recommended that the traveller(s) make arrangements for a </w:t>
      </w:r>
      <w:r w:rsidRPr="00351085">
        <w:rPr>
          <w:rFonts w:ascii="Arial" w:hAnsi="Arial" w:cs="Arial"/>
          <w:b/>
          <w:sz w:val="22"/>
          <w:szCs w:val="22"/>
        </w:rPr>
        <w:t>visa</w:t>
      </w:r>
      <w:r w:rsidRPr="00351085">
        <w:rPr>
          <w:rFonts w:ascii="Arial" w:hAnsi="Arial" w:cs="Arial"/>
          <w:sz w:val="22"/>
          <w:szCs w:val="22"/>
        </w:rPr>
        <w:t xml:space="preserve"> procurement as soon as possible seeing as this often takes several months and is in some unfortunate cases declined. Please be aware that the Global Operations </w:t>
      </w:r>
      <w:proofErr w:type="spellStart"/>
      <w:r w:rsidRPr="00351085">
        <w:rPr>
          <w:rFonts w:ascii="Arial" w:hAnsi="Arial" w:cs="Arial"/>
          <w:sz w:val="22"/>
          <w:szCs w:val="22"/>
        </w:rPr>
        <w:t>Center</w:t>
      </w:r>
      <w:proofErr w:type="spellEnd"/>
      <w:r w:rsidRPr="00351085">
        <w:rPr>
          <w:rFonts w:ascii="Arial" w:hAnsi="Arial" w:cs="Arial"/>
          <w:sz w:val="22"/>
          <w:szCs w:val="22"/>
        </w:rPr>
        <w:t xml:space="preserve"> can provide an official letter for the embassy/consulate if necessary; please provide the first and last name, place and date of birth, country of origin and passport number and expiry date for the preparation of this letter.</w:t>
      </w:r>
    </w:p>
    <w:p w:rsidR="008378D3" w:rsidRDefault="008378D3" w:rsidP="00944424">
      <w:pPr>
        <w:jc w:val="both"/>
        <w:rPr>
          <w:rFonts w:ascii="Arial" w:hAnsi="Arial" w:cs="Arial"/>
          <w:sz w:val="22"/>
          <w:szCs w:val="22"/>
        </w:rPr>
      </w:pPr>
    </w:p>
    <w:p w:rsidR="008378D3" w:rsidRPr="00351085" w:rsidRDefault="008378D3" w:rsidP="00A33C2D">
      <w:pPr>
        <w:jc w:val="both"/>
        <w:rPr>
          <w:rFonts w:ascii="Arial" w:hAnsi="Arial" w:cs="Arial"/>
          <w:b/>
          <w:sz w:val="22"/>
          <w:szCs w:val="22"/>
          <w:u w:val="single"/>
          <w:lang w:val="en-US"/>
        </w:rPr>
      </w:pPr>
      <w:r w:rsidRPr="00351085">
        <w:rPr>
          <w:rFonts w:ascii="Arial" w:hAnsi="Arial" w:cs="Arial"/>
          <w:b/>
          <w:sz w:val="22"/>
          <w:szCs w:val="22"/>
          <w:u w:val="single"/>
          <w:lang w:val="en-US"/>
        </w:rPr>
        <w:t>Liability statement for travelers:</w:t>
      </w:r>
    </w:p>
    <w:p w:rsidR="008378D3" w:rsidRPr="00351085" w:rsidRDefault="008378D3" w:rsidP="00CA338C">
      <w:pPr>
        <w:tabs>
          <w:tab w:val="left" w:pos="7371"/>
        </w:tabs>
        <w:ind w:right="331"/>
        <w:jc w:val="both"/>
        <w:rPr>
          <w:rFonts w:ascii="Arial" w:hAnsi="Arial" w:cs="Arial"/>
          <w:sz w:val="22"/>
          <w:szCs w:val="22"/>
        </w:rPr>
      </w:pPr>
      <w:r w:rsidRPr="00351085">
        <w:rPr>
          <w:rFonts w:ascii="Arial" w:hAnsi="Arial" w:cs="Arial"/>
          <w:sz w:val="22"/>
          <w:szCs w:val="22"/>
        </w:rPr>
        <w:t>Please note that upon an individual’s acceptance to travel and volunteer on behalf of ISN</w:t>
      </w:r>
      <w:r>
        <w:rPr>
          <w:rFonts w:ascii="Arial" w:hAnsi="Arial" w:cs="Arial"/>
          <w:sz w:val="22"/>
          <w:szCs w:val="22"/>
        </w:rPr>
        <w:t xml:space="preserve"> and TTS</w:t>
      </w:r>
      <w:r w:rsidRPr="00351085">
        <w:rPr>
          <w:rFonts w:ascii="Arial" w:hAnsi="Arial" w:cs="Arial"/>
          <w:sz w:val="22"/>
          <w:szCs w:val="22"/>
        </w:rPr>
        <w:t xml:space="preserve"> they acknowledge and accept that the International Society of Nephrology (ISN)</w:t>
      </w:r>
      <w:r>
        <w:rPr>
          <w:rFonts w:ascii="Arial" w:hAnsi="Arial" w:cs="Arial"/>
          <w:sz w:val="22"/>
          <w:szCs w:val="22"/>
        </w:rPr>
        <w:t xml:space="preserve"> and the Transplantation Society</w:t>
      </w:r>
      <w:r w:rsidRPr="00351085">
        <w:rPr>
          <w:rFonts w:ascii="Arial" w:hAnsi="Arial" w:cs="Arial"/>
          <w:sz w:val="22"/>
          <w:szCs w:val="22"/>
        </w:rPr>
        <w:t xml:space="preserve"> </w:t>
      </w:r>
      <w:r>
        <w:rPr>
          <w:rFonts w:ascii="Arial" w:hAnsi="Arial" w:cs="Arial"/>
          <w:sz w:val="22"/>
          <w:szCs w:val="22"/>
        </w:rPr>
        <w:t xml:space="preserve">(TTS) </w:t>
      </w:r>
      <w:r w:rsidRPr="00351085">
        <w:rPr>
          <w:rFonts w:ascii="Arial" w:hAnsi="Arial" w:cs="Arial"/>
          <w:sz w:val="22"/>
          <w:szCs w:val="22"/>
        </w:rPr>
        <w:t>cannot be held liable for any consequences related to travelling or staying abroad. The responsibility for procuring health/accident and travel insurances remains with the traveller; they or their relatives cannot hold the Societ</w:t>
      </w:r>
      <w:r>
        <w:rPr>
          <w:rFonts w:ascii="Arial" w:hAnsi="Arial" w:cs="Arial"/>
          <w:sz w:val="22"/>
          <w:szCs w:val="22"/>
        </w:rPr>
        <w:t>ies</w:t>
      </w:r>
      <w:r w:rsidRPr="00351085">
        <w:rPr>
          <w:rFonts w:ascii="Arial" w:hAnsi="Arial" w:cs="Arial"/>
          <w:sz w:val="22"/>
          <w:szCs w:val="22"/>
        </w:rPr>
        <w:t xml:space="preserve"> (ISN</w:t>
      </w:r>
      <w:r>
        <w:rPr>
          <w:rFonts w:ascii="Arial" w:hAnsi="Arial" w:cs="Arial"/>
          <w:sz w:val="22"/>
          <w:szCs w:val="22"/>
        </w:rPr>
        <w:t xml:space="preserve"> and TTS</w:t>
      </w:r>
      <w:r w:rsidRPr="00351085">
        <w:rPr>
          <w:rFonts w:ascii="Arial" w:hAnsi="Arial" w:cs="Arial"/>
          <w:sz w:val="22"/>
          <w:szCs w:val="22"/>
        </w:rPr>
        <w:t>) responsible in the event of untoward events or experiences.</w:t>
      </w:r>
    </w:p>
    <w:p w:rsidR="008378D3" w:rsidRPr="00351085" w:rsidRDefault="008378D3" w:rsidP="00B20069">
      <w:pPr>
        <w:tabs>
          <w:tab w:val="left" w:pos="7371"/>
        </w:tabs>
        <w:ind w:right="331"/>
        <w:rPr>
          <w:rFonts w:ascii="Arial" w:hAnsi="Arial" w:cs="Arial"/>
          <w:sz w:val="22"/>
          <w:szCs w:val="22"/>
        </w:rPr>
      </w:pPr>
    </w:p>
    <w:p w:rsidR="008378D3" w:rsidRPr="00351085" w:rsidRDefault="008378D3" w:rsidP="00B20069">
      <w:pPr>
        <w:tabs>
          <w:tab w:val="left" w:pos="7371"/>
        </w:tabs>
        <w:ind w:right="331"/>
        <w:rPr>
          <w:rFonts w:ascii="Arial" w:hAnsi="Arial" w:cs="Arial"/>
          <w:sz w:val="22"/>
          <w:szCs w:val="22"/>
        </w:rPr>
      </w:pPr>
    </w:p>
    <w:p w:rsidR="008378D3" w:rsidRPr="00351085" w:rsidRDefault="008378D3" w:rsidP="00B20069">
      <w:pPr>
        <w:pStyle w:val="Heading2"/>
        <w:shd w:val="clear" w:color="auto" w:fill="00B0F0"/>
        <w:spacing w:before="120"/>
        <w:jc w:val="center"/>
        <w:rPr>
          <w:i w:val="0"/>
          <w:iCs w:val="0"/>
          <w:sz w:val="32"/>
          <w:szCs w:val="32"/>
        </w:rPr>
      </w:pPr>
      <w:r w:rsidRPr="00351085">
        <w:rPr>
          <w:i w:val="0"/>
          <w:iCs w:val="0"/>
          <w:sz w:val="32"/>
          <w:szCs w:val="32"/>
          <w:lang w:val="en-US"/>
        </w:rPr>
        <w:t>4: Description of In Kind Support Items</w:t>
      </w:r>
    </w:p>
    <w:p w:rsidR="008378D3" w:rsidRPr="00351085" w:rsidRDefault="008378D3" w:rsidP="005C0298">
      <w:pPr>
        <w:rPr>
          <w:rFonts w:ascii="Arial" w:hAnsi="Arial" w:cs="Arial"/>
          <w:sz w:val="22"/>
          <w:szCs w:val="22"/>
          <w:lang w:val="en-US"/>
        </w:rPr>
      </w:pPr>
      <w:r w:rsidRPr="00351085">
        <w:rPr>
          <w:rFonts w:ascii="Arial" w:hAnsi="Arial" w:cs="Arial"/>
          <w:sz w:val="22"/>
          <w:szCs w:val="22"/>
          <w:lang w:val="en-US"/>
        </w:rPr>
        <w:t>Through ISN and other third parties (sponsors, partner societies) several in-kind support items have been arranged for your benefit. These items cannot be traded for cash support.</w:t>
      </w:r>
    </w:p>
    <w:p w:rsidR="008378D3" w:rsidRPr="00351085" w:rsidRDefault="008378D3" w:rsidP="005C0298">
      <w:pPr>
        <w:rPr>
          <w:rFonts w:ascii="Arial" w:hAnsi="Arial" w:cs="Arial"/>
          <w:sz w:val="22"/>
          <w:szCs w:val="22"/>
          <w:lang w:val="en-US"/>
        </w:rPr>
      </w:pPr>
    </w:p>
    <w:p w:rsidR="008378D3" w:rsidRPr="00351085" w:rsidRDefault="008378D3" w:rsidP="005C0298">
      <w:pPr>
        <w:rPr>
          <w:rFonts w:ascii="Arial" w:hAnsi="Arial" w:cs="Arial"/>
          <w:sz w:val="22"/>
          <w:szCs w:val="22"/>
          <w:lang w:val="en-US"/>
        </w:rPr>
      </w:pPr>
      <w:r w:rsidRPr="00351085">
        <w:rPr>
          <w:rFonts w:ascii="Arial" w:hAnsi="Arial" w:cs="Arial"/>
          <w:sz w:val="22"/>
          <w:szCs w:val="22"/>
          <w:lang w:val="en-US"/>
        </w:rPr>
        <w:t xml:space="preserve">The benefits vary depending on the A, B or C level Status of the </w:t>
      </w:r>
      <w:r>
        <w:rPr>
          <w:rFonts w:ascii="Arial" w:hAnsi="Arial" w:cs="Arial"/>
          <w:sz w:val="22"/>
          <w:szCs w:val="22"/>
          <w:lang w:val="en-US"/>
        </w:rPr>
        <w:t>Sister Transplant Center</w:t>
      </w:r>
      <w:r w:rsidRPr="00351085">
        <w:rPr>
          <w:rFonts w:ascii="Arial" w:hAnsi="Arial" w:cs="Arial"/>
          <w:sz w:val="22"/>
          <w:szCs w:val="22"/>
          <w:lang w:val="en-US"/>
        </w:rPr>
        <w:t xml:space="preserve"> pair. </w:t>
      </w:r>
    </w:p>
    <w:p w:rsidR="008378D3" w:rsidRPr="00351085" w:rsidRDefault="008378D3" w:rsidP="00EE1DAB">
      <w:pPr>
        <w:rPr>
          <w:rFonts w:ascii="Arial" w:hAnsi="Arial" w:cs="Arial"/>
          <w:sz w:val="22"/>
          <w:szCs w:val="22"/>
        </w:rPr>
      </w:pP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51"/>
        <w:gridCol w:w="2728"/>
      </w:tblGrid>
      <w:tr w:rsidR="008378D3" w:rsidRPr="00351085" w:rsidTr="00C20EBE">
        <w:tc>
          <w:tcPr>
            <w:tcW w:w="2628" w:type="dxa"/>
            <w:vMerge w:val="restart"/>
          </w:tcPr>
          <w:p w:rsidR="008378D3" w:rsidRPr="00565204" w:rsidRDefault="008378D3" w:rsidP="00C20EBE">
            <w:pPr>
              <w:rPr>
                <w:rFonts w:ascii="Arial" w:hAnsi="Arial" w:cs="Arial"/>
                <w:b/>
                <w:u w:val="single"/>
              </w:rPr>
            </w:pPr>
            <w:r w:rsidRPr="00565204">
              <w:rPr>
                <w:rFonts w:ascii="Arial" w:hAnsi="Arial" w:cs="Arial"/>
                <w:b/>
                <w:sz w:val="22"/>
                <w:szCs w:val="22"/>
                <w:u w:val="single"/>
              </w:rPr>
              <w:t>Items by ISN:</w:t>
            </w:r>
          </w:p>
        </w:tc>
        <w:tc>
          <w:tcPr>
            <w:tcW w:w="3651" w:type="dxa"/>
          </w:tcPr>
          <w:p w:rsidR="008378D3" w:rsidRPr="00351085" w:rsidRDefault="008378D3" w:rsidP="00DE5AF2">
            <w:pPr>
              <w:rPr>
                <w:rFonts w:ascii="Arial" w:hAnsi="Arial" w:cs="Arial"/>
              </w:rPr>
            </w:pPr>
            <w:r w:rsidRPr="00351085">
              <w:rPr>
                <w:rFonts w:ascii="Arial" w:hAnsi="Arial" w:cs="Arial"/>
                <w:sz w:val="22"/>
                <w:szCs w:val="22"/>
              </w:rPr>
              <w:t>ISN journal subscriptions</w:t>
            </w:r>
          </w:p>
        </w:tc>
        <w:tc>
          <w:tcPr>
            <w:tcW w:w="2728" w:type="dxa"/>
          </w:tcPr>
          <w:p w:rsidR="008378D3" w:rsidRPr="00351085" w:rsidRDefault="008378D3" w:rsidP="00DE5AF2">
            <w:pPr>
              <w:rPr>
                <w:rFonts w:ascii="Arial" w:hAnsi="Arial" w:cs="Arial"/>
              </w:rPr>
            </w:pPr>
            <w:r w:rsidRPr="00351085">
              <w:rPr>
                <w:rFonts w:ascii="Arial" w:hAnsi="Arial" w:cs="Arial"/>
                <w:sz w:val="22"/>
                <w:szCs w:val="22"/>
              </w:rPr>
              <w:t>C, B &amp; A</w:t>
            </w:r>
          </w:p>
        </w:tc>
      </w:tr>
      <w:tr w:rsidR="008378D3" w:rsidRPr="00351085" w:rsidTr="00C20EBE">
        <w:tc>
          <w:tcPr>
            <w:tcW w:w="2628" w:type="dxa"/>
            <w:vMerge/>
          </w:tcPr>
          <w:p w:rsidR="008378D3" w:rsidRPr="00351085" w:rsidRDefault="008378D3" w:rsidP="00DE5AF2">
            <w:pPr>
              <w:rPr>
                <w:rFonts w:ascii="Arial" w:hAnsi="Arial" w:cs="Arial"/>
              </w:rPr>
            </w:pPr>
          </w:p>
        </w:tc>
        <w:tc>
          <w:tcPr>
            <w:tcW w:w="3651" w:type="dxa"/>
          </w:tcPr>
          <w:p w:rsidR="008378D3" w:rsidRPr="00351085" w:rsidRDefault="008378D3" w:rsidP="00676DC2">
            <w:pPr>
              <w:rPr>
                <w:rFonts w:ascii="Arial" w:hAnsi="Arial" w:cs="Arial"/>
              </w:rPr>
            </w:pPr>
            <w:r w:rsidRPr="00351085">
              <w:rPr>
                <w:rFonts w:ascii="Arial" w:hAnsi="Arial" w:cs="Arial"/>
                <w:sz w:val="22"/>
                <w:szCs w:val="22"/>
              </w:rPr>
              <w:t>Certificates</w:t>
            </w:r>
          </w:p>
        </w:tc>
        <w:tc>
          <w:tcPr>
            <w:tcW w:w="2728" w:type="dxa"/>
          </w:tcPr>
          <w:p w:rsidR="008378D3" w:rsidRPr="00351085" w:rsidRDefault="008378D3" w:rsidP="00676DC2">
            <w:pPr>
              <w:rPr>
                <w:rFonts w:ascii="Arial" w:hAnsi="Arial" w:cs="Arial"/>
              </w:rPr>
            </w:pPr>
            <w:r w:rsidRPr="00351085">
              <w:rPr>
                <w:rFonts w:ascii="Arial" w:hAnsi="Arial" w:cs="Arial"/>
                <w:sz w:val="22"/>
                <w:szCs w:val="22"/>
              </w:rPr>
              <w:t>C, B &amp; A</w:t>
            </w:r>
          </w:p>
        </w:tc>
      </w:tr>
      <w:tr w:rsidR="008378D3" w:rsidRPr="00351085" w:rsidTr="00C20EBE">
        <w:tc>
          <w:tcPr>
            <w:tcW w:w="2628" w:type="dxa"/>
            <w:vMerge/>
          </w:tcPr>
          <w:p w:rsidR="008378D3" w:rsidRPr="00351085" w:rsidRDefault="008378D3" w:rsidP="00DE5AF2">
            <w:pPr>
              <w:rPr>
                <w:rFonts w:ascii="Arial" w:hAnsi="Arial" w:cs="Arial"/>
              </w:rPr>
            </w:pPr>
          </w:p>
        </w:tc>
        <w:tc>
          <w:tcPr>
            <w:tcW w:w="3651" w:type="dxa"/>
          </w:tcPr>
          <w:p w:rsidR="008378D3" w:rsidRPr="00351085" w:rsidRDefault="008378D3" w:rsidP="00DE5AF2">
            <w:pPr>
              <w:rPr>
                <w:rFonts w:ascii="Arial" w:hAnsi="Arial" w:cs="Arial"/>
              </w:rPr>
            </w:pPr>
            <w:r w:rsidRPr="00351085">
              <w:rPr>
                <w:rFonts w:ascii="Arial" w:hAnsi="Arial" w:cs="Arial"/>
                <w:sz w:val="22"/>
                <w:szCs w:val="22"/>
              </w:rPr>
              <w:t>Other ISN Programs-priority</w:t>
            </w:r>
          </w:p>
        </w:tc>
        <w:tc>
          <w:tcPr>
            <w:tcW w:w="2728" w:type="dxa"/>
          </w:tcPr>
          <w:p w:rsidR="008378D3" w:rsidRPr="00351085" w:rsidRDefault="008378D3" w:rsidP="00DE5AF2">
            <w:pPr>
              <w:rPr>
                <w:rFonts w:ascii="Arial" w:hAnsi="Arial" w:cs="Arial"/>
              </w:rPr>
            </w:pPr>
            <w:r w:rsidRPr="00351085">
              <w:rPr>
                <w:rFonts w:ascii="Arial" w:hAnsi="Arial" w:cs="Arial"/>
                <w:sz w:val="22"/>
                <w:szCs w:val="22"/>
              </w:rPr>
              <w:t>C, B &amp; A</w:t>
            </w:r>
          </w:p>
        </w:tc>
      </w:tr>
      <w:tr w:rsidR="008378D3" w:rsidRPr="00351085" w:rsidTr="00C20EBE">
        <w:tc>
          <w:tcPr>
            <w:tcW w:w="2628" w:type="dxa"/>
            <w:vMerge/>
          </w:tcPr>
          <w:p w:rsidR="008378D3" w:rsidRPr="00351085" w:rsidRDefault="008378D3" w:rsidP="00DE5AF2">
            <w:pPr>
              <w:rPr>
                <w:rFonts w:ascii="Arial" w:hAnsi="Arial" w:cs="Arial"/>
              </w:rPr>
            </w:pPr>
          </w:p>
        </w:tc>
        <w:tc>
          <w:tcPr>
            <w:tcW w:w="3651" w:type="dxa"/>
          </w:tcPr>
          <w:p w:rsidR="008378D3" w:rsidRPr="004F45E2" w:rsidRDefault="008378D3" w:rsidP="00EF03E9">
            <w:pPr>
              <w:rPr>
                <w:rFonts w:ascii="Arial" w:hAnsi="Arial" w:cs="Arial"/>
              </w:rPr>
            </w:pPr>
            <w:r w:rsidRPr="004F45E2">
              <w:rPr>
                <w:rFonts w:ascii="Arial" w:hAnsi="Arial" w:cs="Arial"/>
                <w:sz w:val="22"/>
                <w:szCs w:val="22"/>
              </w:rPr>
              <w:t>WCN Travel Grants</w:t>
            </w:r>
          </w:p>
        </w:tc>
        <w:tc>
          <w:tcPr>
            <w:tcW w:w="2728" w:type="dxa"/>
          </w:tcPr>
          <w:p w:rsidR="008378D3" w:rsidRPr="004F45E2" w:rsidRDefault="008378D3" w:rsidP="00EF03E9">
            <w:pPr>
              <w:rPr>
                <w:rFonts w:ascii="Arial" w:hAnsi="Arial" w:cs="Arial"/>
              </w:rPr>
            </w:pPr>
            <w:r w:rsidRPr="004F45E2">
              <w:rPr>
                <w:rFonts w:ascii="Arial" w:hAnsi="Arial" w:cs="Arial"/>
                <w:sz w:val="22"/>
                <w:szCs w:val="22"/>
              </w:rPr>
              <w:t>1 for B, 2 for A</w:t>
            </w:r>
          </w:p>
        </w:tc>
      </w:tr>
      <w:tr w:rsidR="008378D3" w:rsidRPr="00351085" w:rsidTr="00C20EBE">
        <w:tc>
          <w:tcPr>
            <w:tcW w:w="2628" w:type="dxa"/>
            <w:vMerge/>
          </w:tcPr>
          <w:p w:rsidR="008378D3" w:rsidRPr="00351085" w:rsidRDefault="008378D3" w:rsidP="00DE5AF2">
            <w:pPr>
              <w:rPr>
                <w:rFonts w:ascii="Arial" w:hAnsi="Arial" w:cs="Arial"/>
              </w:rPr>
            </w:pPr>
          </w:p>
        </w:tc>
        <w:tc>
          <w:tcPr>
            <w:tcW w:w="3651" w:type="dxa"/>
          </w:tcPr>
          <w:p w:rsidR="008378D3" w:rsidRPr="00351085" w:rsidRDefault="008378D3" w:rsidP="00EF03E9">
            <w:pPr>
              <w:rPr>
                <w:rFonts w:ascii="Arial" w:hAnsi="Arial" w:cs="Arial"/>
              </w:rPr>
            </w:pPr>
            <w:r w:rsidRPr="00351085">
              <w:rPr>
                <w:rFonts w:ascii="Arial" w:hAnsi="Arial" w:cs="Arial"/>
                <w:sz w:val="22"/>
                <w:szCs w:val="22"/>
              </w:rPr>
              <w:t>Forefronts Travel Grants</w:t>
            </w:r>
          </w:p>
        </w:tc>
        <w:tc>
          <w:tcPr>
            <w:tcW w:w="2728" w:type="dxa"/>
          </w:tcPr>
          <w:p w:rsidR="008378D3" w:rsidRPr="00351085" w:rsidRDefault="008378D3" w:rsidP="002B0B8E">
            <w:pPr>
              <w:rPr>
                <w:rFonts w:ascii="Arial" w:hAnsi="Arial" w:cs="Arial"/>
              </w:rPr>
            </w:pPr>
            <w:r w:rsidRPr="00351085">
              <w:rPr>
                <w:rFonts w:ascii="Arial" w:hAnsi="Arial" w:cs="Arial"/>
                <w:sz w:val="22"/>
                <w:szCs w:val="22"/>
              </w:rPr>
              <w:t xml:space="preserve">A </w:t>
            </w:r>
          </w:p>
        </w:tc>
      </w:tr>
      <w:tr w:rsidR="008378D3" w:rsidRPr="00351085" w:rsidTr="00C20EBE">
        <w:tc>
          <w:tcPr>
            <w:tcW w:w="2628" w:type="dxa"/>
            <w:vMerge/>
          </w:tcPr>
          <w:p w:rsidR="008378D3" w:rsidRPr="00351085" w:rsidRDefault="008378D3" w:rsidP="00DE5AF2">
            <w:pPr>
              <w:rPr>
                <w:rFonts w:ascii="Arial" w:hAnsi="Arial" w:cs="Arial"/>
              </w:rPr>
            </w:pPr>
          </w:p>
        </w:tc>
        <w:tc>
          <w:tcPr>
            <w:tcW w:w="3651" w:type="dxa"/>
          </w:tcPr>
          <w:p w:rsidR="008378D3" w:rsidRPr="00351085" w:rsidRDefault="008378D3" w:rsidP="00EF03E9">
            <w:pPr>
              <w:rPr>
                <w:rFonts w:ascii="Arial" w:hAnsi="Arial" w:cs="Arial"/>
              </w:rPr>
            </w:pPr>
            <w:r w:rsidRPr="00351085">
              <w:rPr>
                <w:rFonts w:ascii="Arial" w:hAnsi="Arial" w:cs="Arial"/>
                <w:sz w:val="22"/>
                <w:szCs w:val="22"/>
              </w:rPr>
              <w:t>Nexus Travel Grants-priority</w:t>
            </w:r>
          </w:p>
        </w:tc>
        <w:tc>
          <w:tcPr>
            <w:tcW w:w="2728" w:type="dxa"/>
          </w:tcPr>
          <w:p w:rsidR="008378D3" w:rsidRPr="00351085" w:rsidRDefault="008378D3" w:rsidP="00EF03E9">
            <w:pPr>
              <w:rPr>
                <w:rFonts w:ascii="Arial" w:hAnsi="Arial" w:cs="Arial"/>
              </w:rPr>
            </w:pPr>
            <w:r w:rsidRPr="00351085">
              <w:rPr>
                <w:rFonts w:ascii="Arial" w:hAnsi="Arial" w:cs="Arial"/>
                <w:sz w:val="22"/>
                <w:szCs w:val="22"/>
              </w:rPr>
              <w:t>C, B &amp; A</w:t>
            </w:r>
          </w:p>
        </w:tc>
      </w:tr>
      <w:tr w:rsidR="008378D3" w:rsidRPr="00351085" w:rsidTr="002F7938">
        <w:trPr>
          <w:trHeight w:val="199"/>
        </w:trPr>
        <w:tc>
          <w:tcPr>
            <w:tcW w:w="2628" w:type="dxa"/>
            <w:vMerge/>
          </w:tcPr>
          <w:p w:rsidR="008378D3" w:rsidRPr="00351085" w:rsidRDefault="008378D3" w:rsidP="00DE5AF2">
            <w:pPr>
              <w:rPr>
                <w:rFonts w:ascii="Arial" w:hAnsi="Arial" w:cs="Arial"/>
              </w:rPr>
            </w:pPr>
          </w:p>
        </w:tc>
        <w:tc>
          <w:tcPr>
            <w:tcW w:w="3651" w:type="dxa"/>
          </w:tcPr>
          <w:p w:rsidR="008378D3" w:rsidRPr="00351085" w:rsidRDefault="008378D3" w:rsidP="00676DC2">
            <w:pPr>
              <w:rPr>
                <w:rFonts w:ascii="Arial" w:hAnsi="Arial" w:cs="Arial"/>
              </w:rPr>
            </w:pPr>
          </w:p>
        </w:tc>
        <w:tc>
          <w:tcPr>
            <w:tcW w:w="2728" w:type="dxa"/>
          </w:tcPr>
          <w:p w:rsidR="008378D3" w:rsidRPr="00351085" w:rsidRDefault="008378D3" w:rsidP="00676DC2">
            <w:pPr>
              <w:rPr>
                <w:rFonts w:ascii="Arial" w:hAnsi="Arial" w:cs="Arial"/>
              </w:rPr>
            </w:pPr>
          </w:p>
        </w:tc>
      </w:tr>
      <w:tr w:rsidR="008378D3" w:rsidRPr="00351085" w:rsidTr="00C20EBE">
        <w:tc>
          <w:tcPr>
            <w:tcW w:w="2628" w:type="dxa"/>
          </w:tcPr>
          <w:p w:rsidR="008378D3" w:rsidRPr="00565204" w:rsidRDefault="008378D3" w:rsidP="00DE5AF2">
            <w:pPr>
              <w:rPr>
                <w:rFonts w:ascii="Arial" w:hAnsi="Arial" w:cs="Arial"/>
                <w:b/>
                <w:u w:val="single"/>
              </w:rPr>
            </w:pPr>
            <w:r w:rsidRPr="00565204">
              <w:rPr>
                <w:rFonts w:ascii="Arial" w:hAnsi="Arial" w:cs="Arial"/>
                <w:b/>
                <w:u w:val="single"/>
              </w:rPr>
              <w:t>Items by TTS</w:t>
            </w:r>
          </w:p>
        </w:tc>
        <w:tc>
          <w:tcPr>
            <w:tcW w:w="3651" w:type="dxa"/>
          </w:tcPr>
          <w:p w:rsidR="008378D3" w:rsidRPr="009668BD" w:rsidRDefault="008378D3" w:rsidP="00676DC2">
            <w:pPr>
              <w:rPr>
                <w:rFonts w:ascii="Arial" w:hAnsi="Arial" w:cs="Arial"/>
                <w:b/>
              </w:rPr>
            </w:pPr>
            <w:r w:rsidRPr="002F7938">
              <w:rPr>
                <w:rFonts w:ascii="Arial" w:hAnsi="Arial" w:cs="Arial"/>
                <w:sz w:val="22"/>
                <w:szCs w:val="22"/>
              </w:rPr>
              <w:t>50% reduction on TTS membership subscription</w:t>
            </w:r>
          </w:p>
        </w:tc>
        <w:tc>
          <w:tcPr>
            <w:tcW w:w="2728" w:type="dxa"/>
          </w:tcPr>
          <w:p w:rsidR="008378D3" w:rsidRPr="00351085" w:rsidRDefault="008378D3" w:rsidP="00676DC2">
            <w:pPr>
              <w:rPr>
                <w:rFonts w:ascii="Arial" w:hAnsi="Arial" w:cs="Arial"/>
              </w:rPr>
            </w:pPr>
            <w:r>
              <w:rPr>
                <w:rFonts w:ascii="Arial" w:hAnsi="Arial" w:cs="Arial"/>
              </w:rPr>
              <w:t xml:space="preserve">Emerging </w:t>
            </w:r>
            <w:proofErr w:type="spellStart"/>
            <w:r>
              <w:rPr>
                <w:rFonts w:ascii="Arial" w:hAnsi="Arial" w:cs="Arial"/>
              </w:rPr>
              <w:t>Centers</w:t>
            </w:r>
            <w:proofErr w:type="spellEnd"/>
          </w:p>
        </w:tc>
      </w:tr>
      <w:tr w:rsidR="008378D3" w:rsidRPr="00351085" w:rsidTr="00C20EBE">
        <w:tc>
          <w:tcPr>
            <w:tcW w:w="2628" w:type="dxa"/>
          </w:tcPr>
          <w:p w:rsidR="008378D3" w:rsidRPr="009668BD" w:rsidRDefault="008378D3" w:rsidP="00DE5AF2">
            <w:pPr>
              <w:rPr>
                <w:rFonts w:ascii="Arial" w:hAnsi="Arial" w:cs="Arial"/>
                <w:b/>
              </w:rPr>
            </w:pPr>
          </w:p>
        </w:tc>
        <w:tc>
          <w:tcPr>
            <w:tcW w:w="3651" w:type="dxa"/>
          </w:tcPr>
          <w:p w:rsidR="008378D3" w:rsidRPr="009668BD" w:rsidRDefault="008378D3" w:rsidP="00676DC2">
            <w:pPr>
              <w:rPr>
                <w:rFonts w:ascii="Arial" w:hAnsi="Arial" w:cs="Arial"/>
                <w:b/>
              </w:rPr>
            </w:pPr>
          </w:p>
        </w:tc>
        <w:tc>
          <w:tcPr>
            <w:tcW w:w="2728" w:type="dxa"/>
          </w:tcPr>
          <w:p w:rsidR="008378D3" w:rsidRPr="00351085" w:rsidRDefault="008378D3" w:rsidP="00676DC2">
            <w:pPr>
              <w:rPr>
                <w:rFonts w:ascii="Arial" w:hAnsi="Arial" w:cs="Arial"/>
              </w:rPr>
            </w:pPr>
          </w:p>
        </w:tc>
      </w:tr>
      <w:tr w:rsidR="008378D3" w:rsidRPr="00351085" w:rsidTr="00C20EBE">
        <w:tc>
          <w:tcPr>
            <w:tcW w:w="2628" w:type="dxa"/>
            <w:vMerge w:val="restart"/>
          </w:tcPr>
          <w:p w:rsidR="008378D3" w:rsidRPr="00351085" w:rsidRDefault="008378D3" w:rsidP="00C20EBE">
            <w:pPr>
              <w:rPr>
                <w:rFonts w:ascii="Arial" w:hAnsi="Arial" w:cs="Arial"/>
                <w:b/>
              </w:rPr>
            </w:pPr>
            <w:r w:rsidRPr="00351085">
              <w:rPr>
                <w:rFonts w:ascii="Arial" w:hAnsi="Arial" w:cs="Arial"/>
                <w:b/>
                <w:sz w:val="22"/>
                <w:szCs w:val="22"/>
              </w:rPr>
              <w:t>Items by third parties:</w:t>
            </w:r>
          </w:p>
        </w:tc>
        <w:tc>
          <w:tcPr>
            <w:tcW w:w="3651" w:type="dxa"/>
          </w:tcPr>
          <w:p w:rsidR="008378D3" w:rsidRPr="00351085" w:rsidRDefault="008378D3" w:rsidP="00EF03E9">
            <w:pPr>
              <w:rPr>
                <w:rFonts w:ascii="Arial" w:hAnsi="Arial" w:cs="Arial"/>
              </w:rPr>
            </w:pPr>
            <w:r w:rsidRPr="00351085">
              <w:rPr>
                <w:rFonts w:ascii="Arial" w:hAnsi="Arial" w:cs="Arial"/>
                <w:sz w:val="22"/>
                <w:szCs w:val="22"/>
              </w:rPr>
              <w:t>Other Society Journals</w:t>
            </w:r>
          </w:p>
        </w:tc>
        <w:tc>
          <w:tcPr>
            <w:tcW w:w="2728" w:type="dxa"/>
          </w:tcPr>
          <w:p w:rsidR="008378D3" w:rsidRPr="00351085" w:rsidRDefault="008378D3" w:rsidP="00EF03E9">
            <w:pPr>
              <w:rPr>
                <w:rFonts w:ascii="Arial" w:hAnsi="Arial" w:cs="Arial"/>
              </w:rPr>
            </w:pPr>
            <w:r w:rsidRPr="00351085">
              <w:rPr>
                <w:rFonts w:ascii="Arial" w:hAnsi="Arial" w:cs="Arial"/>
                <w:sz w:val="22"/>
                <w:szCs w:val="22"/>
              </w:rPr>
              <w:t>Depends on availability</w:t>
            </w:r>
          </w:p>
        </w:tc>
      </w:tr>
      <w:tr w:rsidR="008378D3" w:rsidRPr="00351085" w:rsidTr="00C20EBE">
        <w:tc>
          <w:tcPr>
            <w:tcW w:w="2628" w:type="dxa"/>
            <w:vMerge/>
          </w:tcPr>
          <w:p w:rsidR="008378D3" w:rsidRPr="00351085" w:rsidRDefault="008378D3" w:rsidP="00C20EBE">
            <w:pPr>
              <w:rPr>
                <w:rFonts w:ascii="Arial" w:hAnsi="Arial" w:cs="Arial"/>
                <w:b/>
              </w:rPr>
            </w:pPr>
          </w:p>
        </w:tc>
        <w:tc>
          <w:tcPr>
            <w:tcW w:w="3651" w:type="dxa"/>
          </w:tcPr>
          <w:p w:rsidR="008378D3" w:rsidRPr="00351085" w:rsidRDefault="008378D3" w:rsidP="00EF03E9">
            <w:pPr>
              <w:rPr>
                <w:rFonts w:ascii="Arial" w:hAnsi="Arial" w:cs="Arial"/>
              </w:rPr>
            </w:pPr>
          </w:p>
        </w:tc>
        <w:tc>
          <w:tcPr>
            <w:tcW w:w="2728" w:type="dxa"/>
          </w:tcPr>
          <w:p w:rsidR="008378D3" w:rsidRPr="00351085" w:rsidRDefault="008378D3" w:rsidP="00EF03E9">
            <w:pPr>
              <w:rPr>
                <w:rFonts w:ascii="Arial" w:hAnsi="Arial" w:cs="Arial"/>
              </w:rPr>
            </w:pPr>
          </w:p>
        </w:tc>
      </w:tr>
      <w:tr w:rsidR="008378D3" w:rsidRPr="00351085" w:rsidTr="00C20EBE">
        <w:tc>
          <w:tcPr>
            <w:tcW w:w="2628" w:type="dxa"/>
            <w:vMerge/>
          </w:tcPr>
          <w:p w:rsidR="008378D3" w:rsidRPr="00351085" w:rsidRDefault="008378D3" w:rsidP="00676DC2">
            <w:pPr>
              <w:rPr>
                <w:rFonts w:ascii="Arial" w:hAnsi="Arial" w:cs="Arial"/>
              </w:rPr>
            </w:pPr>
          </w:p>
        </w:tc>
        <w:tc>
          <w:tcPr>
            <w:tcW w:w="3651" w:type="dxa"/>
          </w:tcPr>
          <w:p w:rsidR="008378D3" w:rsidRPr="00351085" w:rsidRDefault="008378D3" w:rsidP="00676DC2">
            <w:pPr>
              <w:rPr>
                <w:rFonts w:ascii="Arial" w:hAnsi="Arial" w:cs="Arial"/>
              </w:rPr>
            </w:pPr>
          </w:p>
        </w:tc>
        <w:tc>
          <w:tcPr>
            <w:tcW w:w="2728" w:type="dxa"/>
          </w:tcPr>
          <w:p w:rsidR="008378D3" w:rsidRPr="00351085" w:rsidRDefault="008378D3" w:rsidP="00676DC2">
            <w:pPr>
              <w:rPr>
                <w:rFonts w:ascii="Arial" w:hAnsi="Arial" w:cs="Arial"/>
              </w:rPr>
            </w:pPr>
          </w:p>
        </w:tc>
      </w:tr>
    </w:tbl>
    <w:p w:rsidR="008378D3" w:rsidRPr="00351085" w:rsidRDefault="008378D3" w:rsidP="00EE1DAB">
      <w:pPr>
        <w:rPr>
          <w:rFonts w:ascii="Arial" w:hAnsi="Arial" w:cs="Arial"/>
          <w:sz w:val="22"/>
          <w:szCs w:val="22"/>
        </w:rPr>
      </w:pPr>
    </w:p>
    <w:p w:rsidR="008378D3" w:rsidRPr="00351085" w:rsidRDefault="008378D3" w:rsidP="00C20EBE">
      <w:pPr>
        <w:pStyle w:val="Heading3"/>
        <w:spacing w:before="0" w:after="0"/>
        <w:jc w:val="both"/>
        <w:rPr>
          <w:sz w:val="22"/>
          <w:szCs w:val="22"/>
          <w:lang w:val="en-US"/>
        </w:rPr>
      </w:pPr>
      <w:r w:rsidRPr="00351085">
        <w:rPr>
          <w:sz w:val="22"/>
          <w:szCs w:val="22"/>
          <w:lang w:val="en-US"/>
        </w:rPr>
        <w:t>Subscription to ISN Journals:</w:t>
      </w:r>
    </w:p>
    <w:p w:rsidR="008378D3" w:rsidRDefault="008378D3" w:rsidP="00C20EBE">
      <w:pPr>
        <w:pStyle w:val="Heading3"/>
        <w:spacing w:before="0" w:after="0"/>
        <w:jc w:val="both"/>
        <w:rPr>
          <w:b w:val="0"/>
          <w:sz w:val="22"/>
          <w:szCs w:val="22"/>
          <w:lang w:val="en-US"/>
        </w:rPr>
      </w:pPr>
      <w:r w:rsidRPr="00351085">
        <w:rPr>
          <w:b w:val="0"/>
          <w:sz w:val="22"/>
          <w:szCs w:val="22"/>
          <w:lang w:val="en-US"/>
        </w:rPr>
        <w:t>The EC will receive a subscription to both Kidney International and Nature Clinical Practice Journals</w:t>
      </w:r>
      <w:r>
        <w:rPr>
          <w:b w:val="0"/>
          <w:sz w:val="22"/>
          <w:szCs w:val="22"/>
          <w:lang w:val="en-US"/>
        </w:rPr>
        <w:t>.</w:t>
      </w:r>
    </w:p>
    <w:p w:rsidR="008378D3" w:rsidRPr="00351085" w:rsidRDefault="008378D3" w:rsidP="00C20EBE">
      <w:pPr>
        <w:pStyle w:val="Heading3"/>
        <w:spacing w:before="0" w:after="0"/>
        <w:jc w:val="both"/>
        <w:rPr>
          <w:sz w:val="22"/>
          <w:szCs w:val="22"/>
          <w:lang w:val="en-US"/>
        </w:rPr>
      </w:pPr>
      <w:r w:rsidRPr="00351085">
        <w:rPr>
          <w:b w:val="0"/>
          <w:sz w:val="22"/>
          <w:szCs w:val="22"/>
          <w:lang w:val="en-US"/>
        </w:rPr>
        <w:t>We would like to stress that the journals are to be made freely accessible to all those for whom the journals are intended (physicians, student etc.) and that they are to be kept in a place accessible to all; the journals are not being granted for the benefit of only one or two select</w:t>
      </w:r>
      <w:r>
        <w:rPr>
          <w:b w:val="0"/>
          <w:sz w:val="22"/>
          <w:szCs w:val="22"/>
          <w:lang w:val="en-US"/>
        </w:rPr>
        <w:t>ed</w:t>
      </w:r>
      <w:r w:rsidRPr="00351085">
        <w:rPr>
          <w:b w:val="0"/>
          <w:sz w:val="22"/>
          <w:szCs w:val="22"/>
          <w:lang w:val="en-US"/>
        </w:rPr>
        <w:t xml:space="preserve"> individuals.  </w:t>
      </w:r>
    </w:p>
    <w:p w:rsidR="008378D3" w:rsidRPr="00351085" w:rsidRDefault="008378D3" w:rsidP="00C20EBE">
      <w:pPr>
        <w:jc w:val="both"/>
        <w:rPr>
          <w:rFonts w:ascii="Arial" w:hAnsi="Arial" w:cs="Arial"/>
          <w:b/>
          <w:bCs/>
          <w:color w:val="000000"/>
          <w:sz w:val="22"/>
          <w:szCs w:val="22"/>
          <w:lang w:val="en-US"/>
        </w:rPr>
      </w:pPr>
    </w:p>
    <w:p w:rsidR="008378D3" w:rsidRPr="00351085" w:rsidRDefault="008378D3" w:rsidP="00C20EBE">
      <w:pPr>
        <w:jc w:val="both"/>
        <w:rPr>
          <w:rFonts w:ascii="Arial" w:hAnsi="Arial" w:cs="Arial"/>
          <w:sz w:val="22"/>
          <w:szCs w:val="22"/>
          <w:lang w:val="en-US"/>
        </w:rPr>
      </w:pPr>
      <w:r w:rsidRPr="00351085">
        <w:rPr>
          <w:rFonts w:ascii="Arial" w:hAnsi="Arial" w:cs="Arial"/>
          <w:sz w:val="22"/>
          <w:szCs w:val="22"/>
          <w:lang w:val="en-US"/>
        </w:rPr>
        <w:t>The password and ID are communicated upon joining the program; these remain the same for every following year that is spent in the program. The Journal will be sent to the attention of the liaison officer who is responsible for ensuring that the journal is shared and accessible.</w:t>
      </w:r>
    </w:p>
    <w:p w:rsidR="008378D3" w:rsidRPr="00351085" w:rsidRDefault="008378D3" w:rsidP="00C20EBE">
      <w:pPr>
        <w:jc w:val="both"/>
        <w:rPr>
          <w:rFonts w:ascii="Arial" w:hAnsi="Arial" w:cs="Arial"/>
          <w:b/>
          <w:color w:val="000000"/>
          <w:sz w:val="22"/>
          <w:szCs w:val="22"/>
          <w:lang w:val="en-US"/>
        </w:rPr>
      </w:pPr>
    </w:p>
    <w:p w:rsidR="008378D3" w:rsidRPr="00351085" w:rsidRDefault="008378D3" w:rsidP="00C20EBE">
      <w:pPr>
        <w:pStyle w:val="Heading3"/>
        <w:spacing w:before="0" w:after="0"/>
        <w:jc w:val="both"/>
        <w:rPr>
          <w:sz w:val="22"/>
          <w:szCs w:val="22"/>
          <w:lang w:val="en-US"/>
        </w:rPr>
      </w:pPr>
      <w:r w:rsidRPr="00351085">
        <w:rPr>
          <w:sz w:val="22"/>
          <w:szCs w:val="22"/>
          <w:lang w:val="en-US"/>
        </w:rPr>
        <w:lastRenderedPageBreak/>
        <w:t>Certificates:</w:t>
      </w:r>
    </w:p>
    <w:p w:rsidR="008378D3" w:rsidRDefault="008378D3" w:rsidP="00C20EBE">
      <w:pPr>
        <w:jc w:val="both"/>
        <w:rPr>
          <w:rFonts w:ascii="Arial" w:hAnsi="Arial" w:cs="Arial"/>
          <w:sz w:val="22"/>
          <w:szCs w:val="22"/>
          <w:lang w:val="en-US"/>
        </w:rPr>
      </w:pPr>
      <w:r w:rsidRPr="00351085">
        <w:rPr>
          <w:rFonts w:ascii="Arial" w:hAnsi="Arial" w:cs="Arial"/>
          <w:sz w:val="22"/>
          <w:szCs w:val="22"/>
          <w:lang w:val="en-US"/>
        </w:rPr>
        <w:t>Certificates are issued to both the EC and SC when they are first accepted into the program (as well as with each upgrade to a higher level). The certificate is valid for two years or for as long as the center pair is active in the same level. Graduated A level pairs also receive a certificate.</w:t>
      </w:r>
    </w:p>
    <w:p w:rsidR="008378D3" w:rsidRDefault="008378D3" w:rsidP="00C20EBE">
      <w:pPr>
        <w:jc w:val="both"/>
        <w:rPr>
          <w:rFonts w:ascii="Arial" w:hAnsi="Arial" w:cs="Arial"/>
          <w:sz w:val="22"/>
          <w:szCs w:val="22"/>
          <w:lang w:val="en-US"/>
        </w:rPr>
      </w:pPr>
    </w:p>
    <w:p w:rsidR="008378D3" w:rsidRDefault="008378D3" w:rsidP="00C20EBE">
      <w:pPr>
        <w:jc w:val="both"/>
        <w:rPr>
          <w:rFonts w:ascii="Arial" w:hAnsi="Arial" w:cs="Arial"/>
          <w:sz w:val="22"/>
          <w:szCs w:val="22"/>
          <w:lang w:val="en-US"/>
        </w:rPr>
      </w:pPr>
      <w:r>
        <w:rPr>
          <w:rFonts w:ascii="Arial" w:hAnsi="Arial" w:cs="Arial"/>
          <w:sz w:val="22"/>
          <w:szCs w:val="22"/>
          <w:lang w:val="en-US"/>
        </w:rPr>
        <w:t>IMPORTANT: PLEASE READ CAREFULLY!</w:t>
      </w:r>
    </w:p>
    <w:p w:rsidR="008378D3" w:rsidRDefault="008378D3" w:rsidP="00C20EBE">
      <w:pPr>
        <w:jc w:val="both"/>
        <w:rPr>
          <w:rFonts w:ascii="Arial" w:hAnsi="Arial" w:cs="Arial"/>
          <w:sz w:val="22"/>
          <w:szCs w:val="22"/>
          <w:lang w:val="en-US"/>
        </w:rPr>
      </w:pPr>
    </w:p>
    <w:p w:rsidR="008378D3" w:rsidRPr="00351085" w:rsidRDefault="008378D3" w:rsidP="00B20069">
      <w:pPr>
        <w:jc w:val="both"/>
        <w:rPr>
          <w:rFonts w:ascii="Arial" w:hAnsi="Arial" w:cs="Arial"/>
          <w:b/>
          <w:sz w:val="22"/>
          <w:szCs w:val="22"/>
          <w:lang w:val="en-US"/>
        </w:rPr>
      </w:pPr>
      <w:r w:rsidRPr="00351085">
        <w:rPr>
          <w:rFonts w:ascii="Arial" w:hAnsi="Arial" w:cs="Arial"/>
          <w:b/>
          <w:sz w:val="22"/>
          <w:szCs w:val="22"/>
          <w:lang w:val="en-US"/>
        </w:rPr>
        <w:t>Priority Consideration for other ISN GO Programs</w:t>
      </w:r>
    </w:p>
    <w:p w:rsidR="008378D3" w:rsidRPr="00351085" w:rsidRDefault="008378D3" w:rsidP="0040544F">
      <w:pPr>
        <w:numPr>
          <w:ilvl w:val="0"/>
          <w:numId w:val="32"/>
        </w:numPr>
        <w:jc w:val="both"/>
        <w:rPr>
          <w:rFonts w:ascii="Arial" w:hAnsi="Arial" w:cs="Arial"/>
          <w:sz w:val="22"/>
          <w:szCs w:val="22"/>
          <w:u w:val="single"/>
          <w:lang w:val="en-US"/>
        </w:rPr>
      </w:pPr>
      <w:r w:rsidRPr="00351085">
        <w:rPr>
          <w:rFonts w:ascii="Arial" w:hAnsi="Arial" w:cs="Arial"/>
          <w:sz w:val="22"/>
          <w:szCs w:val="22"/>
          <w:u w:val="single"/>
          <w:lang w:val="en-US"/>
        </w:rPr>
        <w:t>CMEs</w:t>
      </w:r>
    </w:p>
    <w:p w:rsidR="008378D3" w:rsidRDefault="008378D3" w:rsidP="004D3EFC">
      <w:pPr>
        <w:jc w:val="both"/>
        <w:rPr>
          <w:rFonts w:ascii="Arial" w:hAnsi="Arial" w:cs="Arial"/>
          <w:sz w:val="22"/>
          <w:szCs w:val="22"/>
          <w:lang w:val="en-US"/>
        </w:rPr>
      </w:pPr>
      <w:r w:rsidRPr="00351085">
        <w:rPr>
          <w:rFonts w:ascii="Arial" w:hAnsi="Arial" w:cs="Arial"/>
          <w:sz w:val="22"/>
          <w:szCs w:val="22"/>
          <w:lang w:val="en-US"/>
        </w:rPr>
        <w:t xml:space="preserve">Requests submitted by an </w:t>
      </w:r>
      <w:r>
        <w:rPr>
          <w:rFonts w:ascii="Arial" w:hAnsi="Arial" w:cs="Arial"/>
          <w:sz w:val="22"/>
          <w:szCs w:val="22"/>
          <w:lang w:val="en-US"/>
        </w:rPr>
        <w:t>Sister Transplant Center</w:t>
      </w:r>
      <w:r w:rsidRPr="00351085">
        <w:rPr>
          <w:rFonts w:ascii="Arial" w:hAnsi="Arial" w:cs="Arial"/>
          <w:sz w:val="22"/>
          <w:szCs w:val="22"/>
          <w:lang w:val="en-US"/>
        </w:rPr>
        <w:t xml:space="preserve"> pair to organize and host a CME, via the CME request form, will receive priority consideration by the CME Program Chairman; an application however does </w:t>
      </w:r>
      <w:r w:rsidRPr="00351085">
        <w:rPr>
          <w:rFonts w:ascii="Arial" w:hAnsi="Arial" w:cs="Arial"/>
          <w:sz w:val="22"/>
          <w:szCs w:val="22"/>
          <w:u w:val="single"/>
          <w:lang w:val="en-US"/>
        </w:rPr>
        <w:t>not guarantee</w:t>
      </w:r>
      <w:r w:rsidRPr="00351085">
        <w:rPr>
          <w:rFonts w:ascii="Arial" w:hAnsi="Arial" w:cs="Arial"/>
          <w:sz w:val="22"/>
          <w:szCs w:val="22"/>
          <w:lang w:val="en-US"/>
        </w:rPr>
        <w:t xml:space="preserve"> that the meeting will be sponsored. Proposals for CMEs must be received at least 3-6 months in advance and reflect a serious organization of a meeting or course which fulfills an educational purpose, an appropriate scientific program and aim to gather a minimum of 50 persons. If the CME is approved for support; the economy travel of a maximum of 3 speakers will be covered by the ISN GO CME Program; accommodation of the speakers is to be provided and covered by the organizers. The CMEs are to be organized in conjunction between the EC and the SC usually as part of an ISN </w:t>
      </w:r>
      <w:r>
        <w:rPr>
          <w:rFonts w:ascii="Arial" w:hAnsi="Arial" w:cs="Arial"/>
          <w:sz w:val="22"/>
          <w:szCs w:val="22"/>
          <w:lang w:val="en-US"/>
        </w:rPr>
        <w:t>Sister Transplant Center</w:t>
      </w:r>
      <w:r w:rsidRPr="00351085">
        <w:rPr>
          <w:rFonts w:ascii="Arial" w:hAnsi="Arial" w:cs="Arial"/>
          <w:sz w:val="22"/>
          <w:szCs w:val="22"/>
          <w:lang w:val="en-US"/>
        </w:rPr>
        <w:t xml:space="preserve"> Program event. </w:t>
      </w:r>
    </w:p>
    <w:p w:rsidR="008378D3" w:rsidRDefault="008378D3" w:rsidP="004F45E2">
      <w:pPr>
        <w:tabs>
          <w:tab w:val="left" w:pos="6075"/>
        </w:tabs>
        <w:jc w:val="both"/>
        <w:rPr>
          <w:rFonts w:ascii="Arial" w:hAnsi="Arial" w:cs="Arial"/>
          <w:sz w:val="22"/>
          <w:szCs w:val="22"/>
          <w:u w:val="single"/>
          <w:lang w:val="en-US"/>
        </w:rPr>
      </w:pPr>
    </w:p>
    <w:p w:rsidR="008378D3" w:rsidRPr="00351085" w:rsidRDefault="008378D3" w:rsidP="004D3EFC">
      <w:pPr>
        <w:numPr>
          <w:ilvl w:val="0"/>
          <w:numId w:val="32"/>
        </w:numPr>
        <w:jc w:val="both"/>
        <w:rPr>
          <w:rFonts w:ascii="Arial" w:hAnsi="Arial" w:cs="Arial"/>
          <w:sz w:val="22"/>
          <w:szCs w:val="22"/>
          <w:u w:val="single"/>
          <w:lang w:val="en-US"/>
        </w:rPr>
      </w:pPr>
      <w:r w:rsidRPr="00351085">
        <w:rPr>
          <w:rFonts w:ascii="Arial" w:hAnsi="Arial" w:cs="Arial"/>
          <w:sz w:val="22"/>
          <w:szCs w:val="22"/>
          <w:u w:val="single"/>
          <w:lang w:val="en-US"/>
        </w:rPr>
        <w:t>Fellowship</w:t>
      </w:r>
      <w:r>
        <w:rPr>
          <w:rFonts w:ascii="Arial" w:hAnsi="Arial" w:cs="Arial"/>
          <w:sz w:val="22"/>
          <w:szCs w:val="22"/>
          <w:u w:val="single"/>
          <w:lang w:val="en-US"/>
        </w:rPr>
        <w:t xml:space="preserve">, Clinical R&amp;P and </w:t>
      </w:r>
      <w:r w:rsidRPr="00351085">
        <w:rPr>
          <w:rFonts w:ascii="Arial" w:hAnsi="Arial" w:cs="Arial"/>
          <w:sz w:val="22"/>
          <w:szCs w:val="22"/>
          <w:u w:val="single"/>
          <w:lang w:val="en-US"/>
        </w:rPr>
        <w:t>Educational Ambassadors Program</w:t>
      </w:r>
    </w:p>
    <w:p w:rsidR="008378D3" w:rsidRPr="00351085" w:rsidRDefault="008378D3" w:rsidP="004D3EFC">
      <w:pPr>
        <w:jc w:val="both"/>
        <w:rPr>
          <w:rFonts w:ascii="Arial" w:hAnsi="Arial" w:cs="Arial"/>
          <w:sz w:val="22"/>
          <w:szCs w:val="22"/>
          <w:lang w:val="en-US"/>
        </w:rPr>
      </w:pPr>
      <w:r w:rsidRPr="00351085">
        <w:rPr>
          <w:rFonts w:ascii="Arial" w:hAnsi="Arial" w:cs="Arial"/>
          <w:sz w:val="22"/>
          <w:szCs w:val="22"/>
          <w:lang w:val="en-US"/>
        </w:rPr>
        <w:t xml:space="preserve">Applications, submitted by individuals from a participating </w:t>
      </w:r>
      <w:r>
        <w:rPr>
          <w:rFonts w:ascii="Arial" w:hAnsi="Arial" w:cs="Arial"/>
          <w:sz w:val="22"/>
          <w:szCs w:val="22"/>
          <w:lang w:val="en-US"/>
        </w:rPr>
        <w:t>Sister Transplant Center</w:t>
      </w:r>
      <w:r w:rsidRPr="00351085">
        <w:rPr>
          <w:rFonts w:ascii="Arial" w:hAnsi="Arial" w:cs="Arial"/>
          <w:sz w:val="22"/>
          <w:szCs w:val="22"/>
          <w:lang w:val="en-US"/>
        </w:rPr>
        <w:t xml:space="preserve">, will receive priority consideration in the review process by means of bonus points. The grants related to successful applications will be on top of the budget already received through the </w:t>
      </w:r>
      <w:r>
        <w:rPr>
          <w:rFonts w:ascii="Arial" w:hAnsi="Arial" w:cs="Arial"/>
          <w:sz w:val="22"/>
          <w:szCs w:val="22"/>
          <w:lang w:val="en-US"/>
        </w:rPr>
        <w:t>Sister Transplant Center</w:t>
      </w:r>
      <w:r w:rsidRPr="00351085">
        <w:rPr>
          <w:rFonts w:ascii="Arial" w:hAnsi="Arial" w:cs="Arial"/>
          <w:sz w:val="22"/>
          <w:szCs w:val="22"/>
          <w:lang w:val="en-US"/>
        </w:rPr>
        <w:t xml:space="preserve"> program. Please be aware that an application is </w:t>
      </w:r>
      <w:r w:rsidRPr="00351085">
        <w:rPr>
          <w:rFonts w:ascii="Arial" w:hAnsi="Arial" w:cs="Arial"/>
          <w:sz w:val="22"/>
          <w:szCs w:val="22"/>
          <w:u w:val="single"/>
          <w:lang w:val="en-US"/>
        </w:rPr>
        <w:t>not guaranteed</w:t>
      </w:r>
      <w:r w:rsidRPr="00351085">
        <w:rPr>
          <w:rFonts w:ascii="Arial" w:hAnsi="Arial" w:cs="Arial"/>
          <w:sz w:val="22"/>
          <w:szCs w:val="22"/>
          <w:lang w:val="en-US"/>
        </w:rPr>
        <w:t xml:space="preserve"> a successful outcome seeing as the</w:t>
      </w:r>
      <w:r>
        <w:rPr>
          <w:rFonts w:ascii="Arial" w:hAnsi="Arial" w:cs="Arial"/>
          <w:sz w:val="22"/>
          <w:szCs w:val="22"/>
          <w:lang w:val="en-US"/>
        </w:rPr>
        <w:t xml:space="preserve"> criteria of the Fellowship, R&amp;P and </w:t>
      </w:r>
      <w:r w:rsidRPr="00351085">
        <w:rPr>
          <w:rFonts w:ascii="Arial" w:hAnsi="Arial" w:cs="Arial"/>
          <w:sz w:val="22"/>
          <w:szCs w:val="22"/>
          <w:lang w:val="en-US"/>
        </w:rPr>
        <w:t xml:space="preserve">EAP programs prevail and they remain competitive in nature. In the unfortunate event that the </w:t>
      </w:r>
      <w:r>
        <w:rPr>
          <w:rFonts w:ascii="Arial" w:hAnsi="Arial" w:cs="Arial"/>
          <w:sz w:val="22"/>
          <w:szCs w:val="22"/>
          <w:lang w:val="en-US"/>
        </w:rPr>
        <w:t>Sister Transplant Center</w:t>
      </w:r>
      <w:r w:rsidRPr="00351085">
        <w:rPr>
          <w:rFonts w:ascii="Arial" w:hAnsi="Arial" w:cs="Arial"/>
          <w:sz w:val="22"/>
          <w:szCs w:val="22"/>
          <w:lang w:val="en-US"/>
        </w:rPr>
        <w:t xml:space="preserve"> is unsuccessful at upgrading to the next level, it will not affect if a fellow from the EC has been accepted in the ISN Fellowship Program to train at the SC. </w:t>
      </w:r>
    </w:p>
    <w:p w:rsidR="008378D3" w:rsidRPr="00351085" w:rsidRDefault="008378D3" w:rsidP="00B20069">
      <w:pPr>
        <w:jc w:val="both"/>
        <w:rPr>
          <w:rFonts w:ascii="Arial" w:hAnsi="Arial" w:cs="Arial"/>
          <w:sz w:val="22"/>
          <w:szCs w:val="22"/>
          <w:lang w:val="en-US"/>
        </w:rPr>
      </w:pPr>
    </w:p>
    <w:p w:rsidR="008378D3" w:rsidRDefault="008378D3" w:rsidP="00B20069">
      <w:pPr>
        <w:jc w:val="both"/>
        <w:rPr>
          <w:rFonts w:ascii="Arial" w:hAnsi="Arial" w:cs="Arial"/>
          <w:sz w:val="22"/>
          <w:szCs w:val="22"/>
          <w:lang w:val="en-US"/>
        </w:rPr>
      </w:pPr>
      <w:r w:rsidRPr="00351085">
        <w:rPr>
          <w:rFonts w:ascii="Arial" w:hAnsi="Arial" w:cs="Arial"/>
          <w:sz w:val="22"/>
          <w:szCs w:val="22"/>
          <w:lang w:val="en-US"/>
        </w:rPr>
        <w:t xml:space="preserve">These additional means of development and growth for the EC (beyond provisions of the </w:t>
      </w:r>
      <w:r>
        <w:rPr>
          <w:rFonts w:ascii="Arial" w:hAnsi="Arial" w:cs="Arial"/>
          <w:sz w:val="22"/>
          <w:szCs w:val="22"/>
          <w:lang w:val="en-US"/>
        </w:rPr>
        <w:t>Sister Transplant Center</w:t>
      </w:r>
      <w:r w:rsidRPr="00351085">
        <w:rPr>
          <w:rFonts w:ascii="Arial" w:hAnsi="Arial" w:cs="Arial"/>
          <w:sz w:val="22"/>
          <w:szCs w:val="22"/>
          <w:lang w:val="en-US"/>
        </w:rPr>
        <w:t xml:space="preserve"> program) are </w:t>
      </w:r>
      <w:r w:rsidRPr="00351085">
        <w:rPr>
          <w:rFonts w:ascii="Arial" w:hAnsi="Arial" w:cs="Arial"/>
          <w:b/>
          <w:sz w:val="22"/>
          <w:szCs w:val="22"/>
          <w:lang w:val="en-US"/>
        </w:rPr>
        <w:t>strongly encouraged and will be favorably viewed</w:t>
      </w:r>
      <w:r w:rsidRPr="00351085">
        <w:rPr>
          <w:rFonts w:ascii="Arial" w:hAnsi="Arial" w:cs="Arial"/>
          <w:sz w:val="22"/>
          <w:szCs w:val="22"/>
          <w:lang w:val="en-US"/>
        </w:rPr>
        <w:t xml:space="preserve"> during applications for upgrade seeing as they are considered to be a demonstration of commitment to improving the level of </w:t>
      </w:r>
      <w:r>
        <w:rPr>
          <w:rFonts w:ascii="Arial" w:hAnsi="Arial" w:cs="Arial"/>
          <w:sz w:val="22"/>
          <w:szCs w:val="22"/>
          <w:lang w:val="en-US"/>
        </w:rPr>
        <w:t>transplantation</w:t>
      </w:r>
      <w:r w:rsidRPr="00351085">
        <w:rPr>
          <w:rFonts w:ascii="Arial" w:hAnsi="Arial" w:cs="Arial"/>
          <w:sz w:val="22"/>
          <w:szCs w:val="22"/>
          <w:lang w:val="en-US"/>
        </w:rPr>
        <w:t xml:space="preserve"> at the EC.</w:t>
      </w:r>
    </w:p>
    <w:p w:rsidR="008378D3" w:rsidRDefault="008378D3" w:rsidP="00B20069">
      <w:pPr>
        <w:jc w:val="both"/>
        <w:rPr>
          <w:rFonts w:ascii="Arial" w:hAnsi="Arial" w:cs="Arial"/>
          <w:sz w:val="22"/>
          <w:szCs w:val="22"/>
          <w:lang w:val="en-US"/>
        </w:rPr>
      </w:pPr>
    </w:p>
    <w:p w:rsidR="008378D3" w:rsidRDefault="008378D3" w:rsidP="00D2757F">
      <w:pPr>
        <w:jc w:val="both"/>
        <w:rPr>
          <w:rFonts w:ascii="Arial" w:hAnsi="Arial" w:cs="Arial"/>
          <w:b/>
          <w:sz w:val="22"/>
          <w:szCs w:val="22"/>
          <w:lang w:val="en-US"/>
        </w:rPr>
      </w:pPr>
      <w:r w:rsidRPr="00604009">
        <w:rPr>
          <w:rFonts w:ascii="Arial" w:hAnsi="Arial" w:cs="Arial"/>
          <w:b/>
          <w:sz w:val="22"/>
          <w:szCs w:val="22"/>
          <w:lang w:val="en-US"/>
        </w:rPr>
        <w:t>Travel Grant to WCN</w:t>
      </w:r>
    </w:p>
    <w:p w:rsidR="008378D3" w:rsidRDefault="008378D3" w:rsidP="00D2757F">
      <w:pPr>
        <w:jc w:val="both"/>
        <w:rPr>
          <w:rFonts w:ascii="Arial" w:hAnsi="Arial" w:cs="Arial"/>
          <w:sz w:val="22"/>
          <w:szCs w:val="22"/>
          <w:lang w:val="en-US"/>
        </w:rPr>
      </w:pPr>
      <w:r>
        <w:rPr>
          <w:rFonts w:ascii="Arial" w:hAnsi="Arial" w:cs="Arial"/>
          <w:sz w:val="22"/>
          <w:szCs w:val="22"/>
          <w:lang w:val="en-US"/>
        </w:rPr>
        <w:t xml:space="preserve">Pairs at level A and B </w:t>
      </w:r>
      <w:r w:rsidRPr="00604009">
        <w:rPr>
          <w:rFonts w:ascii="Arial" w:hAnsi="Arial" w:cs="Arial"/>
          <w:sz w:val="22"/>
          <w:szCs w:val="22"/>
          <w:lang w:val="en-US"/>
        </w:rPr>
        <w:t>are guaranteed</w:t>
      </w:r>
      <w:r>
        <w:rPr>
          <w:rFonts w:ascii="Arial" w:hAnsi="Arial" w:cs="Arial"/>
          <w:sz w:val="22"/>
          <w:szCs w:val="22"/>
          <w:lang w:val="en-US"/>
        </w:rPr>
        <w:t xml:space="preserve"> to receive some travel grants for WCN provided they directly apply to the WCN organizers via the official WCN website. </w:t>
      </w:r>
    </w:p>
    <w:p w:rsidR="008378D3" w:rsidRDefault="008378D3" w:rsidP="00D2757F">
      <w:pPr>
        <w:jc w:val="both"/>
        <w:rPr>
          <w:rFonts w:ascii="Arial" w:hAnsi="Arial" w:cs="Arial"/>
          <w:sz w:val="22"/>
          <w:szCs w:val="22"/>
          <w:lang w:val="en-US"/>
        </w:rPr>
      </w:pPr>
      <w:r>
        <w:rPr>
          <w:rFonts w:ascii="Arial" w:hAnsi="Arial" w:cs="Arial"/>
          <w:sz w:val="22"/>
          <w:szCs w:val="22"/>
          <w:lang w:val="en-US"/>
        </w:rPr>
        <w:t>The amount of the grant may change depending on WCN organization. Sister Transplant Center partnerships benefitting from a travel grant are requested to showcase a poster at WCN in order to display their achievements and promote the ISN-TTS Sister Transplant Center program. This will give the Sister Transplant Center Committee members the opportunity to meet with the pairs/trios and visualize their activities.</w:t>
      </w:r>
    </w:p>
    <w:p w:rsidR="008378D3" w:rsidRDefault="008378D3" w:rsidP="003C540E">
      <w:pPr>
        <w:numPr>
          <w:ilvl w:val="0"/>
          <w:numId w:val="42"/>
        </w:numPr>
        <w:jc w:val="both"/>
        <w:rPr>
          <w:rFonts w:ascii="Arial" w:hAnsi="Arial" w:cs="Arial"/>
          <w:sz w:val="22"/>
          <w:szCs w:val="22"/>
          <w:lang w:val="en-US"/>
        </w:rPr>
      </w:pPr>
      <w:r>
        <w:rPr>
          <w:rFonts w:ascii="Arial" w:hAnsi="Arial" w:cs="Arial"/>
          <w:sz w:val="22"/>
          <w:szCs w:val="22"/>
          <w:lang w:val="en-US"/>
        </w:rPr>
        <w:t xml:space="preserve">A level centers pairs or trios may select one clinician from the EC and one </w:t>
      </w:r>
      <w:proofErr w:type="gramStart"/>
      <w:r>
        <w:rPr>
          <w:rFonts w:ascii="Arial" w:hAnsi="Arial" w:cs="Arial"/>
          <w:sz w:val="22"/>
          <w:szCs w:val="22"/>
          <w:lang w:val="en-US"/>
        </w:rPr>
        <w:t xml:space="preserve">junior </w:t>
      </w:r>
      <w:r w:rsidR="005C36AD">
        <w:rPr>
          <w:rFonts w:ascii="Arial" w:hAnsi="Arial" w:cs="Arial"/>
          <w:sz w:val="22"/>
          <w:szCs w:val="22"/>
          <w:lang w:val="en-US"/>
        </w:rPr>
        <w:t xml:space="preserve"> </w:t>
      </w:r>
      <w:r>
        <w:rPr>
          <w:rFonts w:ascii="Arial" w:hAnsi="Arial" w:cs="Arial"/>
          <w:sz w:val="22"/>
          <w:szCs w:val="22"/>
          <w:lang w:val="en-US"/>
        </w:rPr>
        <w:t>clinician</w:t>
      </w:r>
      <w:proofErr w:type="gramEnd"/>
      <w:r>
        <w:rPr>
          <w:rFonts w:ascii="Arial" w:hAnsi="Arial" w:cs="Arial"/>
          <w:sz w:val="22"/>
          <w:szCs w:val="22"/>
          <w:lang w:val="en-US"/>
        </w:rPr>
        <w:t xml:space="preserve"> from the SC (unless agreed that both grants should go to the EC).</w:t>
      </w:r>
    </w:p>
    <w:p w:rsidR="008378D3" w:rsidRDefault="008378D3" w:rsidP="003C540E">
      <w:pPr>
        <w:numPr>
          <w:ilvl w:val="0"/>
          <w:numId w:val="42"/>
        </w:numPr>
        <w:jc w:val="both"/>
        <w:rPr>
          <w:rFonts w:ascii="Arial" w:hAnsi="Arial" w:cs="Arial"/>
          <w:sz w:val="22"/>
          <w:szCs w:val="22"/>
          <w:lang w:val="en-US"/>
        </w:rPr>
      </w:pPr>
      <w:r>
        <w:rPr>
          <w:rFonts w:ascii="Arial" w:hAnsi="Arial" w:cs="Arial"/>
          <w:sz w:val="22"/>
          <w:szCs w:val="22"/>
          <w:lang w:val="en-US"/>
        </w:rPr>
        <w:t xml:space="preserve">B level centers pairs or trios may select one young </w:t>
      </w:r>
      <w:r w:rsidR="005C36AD">
        <w:rPr>
          <w:rFonts w:ascii="Arial" w:hAnsi="Arial" w:cs="Arial"/>
          <w:sz w:val="22"/>
          <w:szCs w:val="22"/>
          <w:lang w:val="en-US"/>
        </w:rPr>
        <w:t xml:space="preserve"> </w:t>
      </w:r>
      <w:r>
        <w:rPr>
          <w:rFonts w:ascii="Arial" w:hAnsi="Arial" w:cs="Arial"/>
          <w:sz w:val="22"/>
          <w:szCs w:val="22"/>
          <w:lang w:val="en-US"/>
        </w:rPr>
        <w:t>clinician from the EC</w:t>
      </w:r>
    </w:p>
    <w:p w:rsidR="008378D3" w:rsidRDefault="008378D3" w:rsidP="00C05FB9">
      <w:pPr>
        <w:ind w:left="720"/>
        <w:jc w:val="both"/>
        <w:rPr>
          <w:rFonts w:ascii="Arial" w:hAnsi="Arial" w:cs="Arial"/>
          <w:sz w:val="22"/>
          <w:szCs w:val="22"/>
          <w:lang w:val="en-US"/>
        </w:rPr>
      </w:pPr>
    </w:p>
    <w:p w:rsidR="008378D3" w:rsidRDefault="008378D3" w:rsidP="00D2757F">
      <w:pPr>
        <w:jc w:val="both"/>
        <w:rPr>
          <w:rFonts w:ascii="Arial" w:hAnsi="Arial" w:cs="Arial"/>
          <w:sz w:val="22"/>
          <w:szCs w:val="22"/>
          <w:lang w:val="en-US"/>
        </w:rPr>
      </w:pPr>
      <w:r>
        <w:rPr>
          <w:rFonts w:ascii="Arial" w:hAnsi="Arial" w:cs="Arial"/>
          <w:sz w:val="22"/>
          <w:szCs w:val="22"/>
          <w:lang w:val="en-US"/>
        </w:rPr>
        <w:t>Please note that the maximum number of travel grants that any individual may receive in a life time is now restricted to 3. This is a new policy designed to enable different persons to benefit from the grants.</w:t>
      </w:r>
    </w:p>
    <w:p w:rsidR="008378D3" w:rsidRDefault="008378D3" w:rsidP="00D2757F">
      <w:pPr>
        <w:jc w:val="both"/>
        <w:rPr>
          <w:rFonts w:ascii="Arial" w:hAnsi="Arial" w:cs="Arial"/>
          <w:sz w:val="22"/>
          <w:szCs w:val="22"/>
          <w:lang w:val="en-US"/>
        </w:rPr>
      </w:pPr>
    </w:p>
    <w:p w:rsidR="008378D3" w:rsidRPr="00604009" w:rsidRDefault="008378D3" w:rsidP="00D2757F">
      <w:pPr>
        <w:jc w:val="both"/>
        <w:rPr>
          <w:rFonts w:ascii="Arial" w:hAnsi="Arial" w:cs="Arial"/>
          <w:sz w:val="22"/>
          <w:szCs w:val="22"/>
          <w:lang w:val="en-US"/>
        </w:rPr>
      </w:pPr>
      <w:r>
        <w:rPr>
          <w:rFonts w:ascii="Arial" w:hAnsi="Arial" w:cs="Arial"/>
          <w:sz w:val="22"/>
          <w:szCs w:val="22"/>
          <w:lang w:val="en-US"/>
        </w:rPr>
        <w:t>The official WCN grant will be made available at the congress; the actual arrangements and confirmations are announced via a personal letter and depend on the WCN organization.</w:t>
      </w:r>
    </w:p>
    <w:p w:rsidR="008378D3" w:rsidRDefault="008378D3" w:rsidP="00D2757F">
      <w:pPr>
        <w:widowControl w:val="0"/>
        <w:tabs>
          <w:tab w:val="left" w:pos="-1094"/>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snapToGrid w:val="0"/>
        <w:ind w:right="4"/>
        <w:jc w:val="both"/>
        <w:rPr>
          <w:rFonts w:ascii="Arial" w:hAnsi="Arial" w:cs="Arial"/>
          <w:sz w:val="22"/>
          <w:szCs w:val="22"/>
          <w:lang w:val="en-US"/>
        </w:rPr>
      </w:pPr>
    </w:p>
    <w:p w:rsidR="008378D3" w:rsidRPr="00351085" w:rsidRDefault="008378D3" w:rsidP="00B20069">
      <w:pPr>
        <w:pStyle w:val="Heading3"/>
        <w:spacing w:before="0" w:after="0"/>
        <w:jc w:val="both"/>
        <w:rPr>
          <w:sz w:val="22"/>
          <w:szCs w:val="22"/>
          <w:lang w:val="en-US"/>
        </w:rPr>
      </w:pPr>
      <w:r w:rsidRPr="00351085">
        <w:rPr>
          <w:sz w:val="22"/>
          <w:szCs w:val="22"/>
          <w:lang w:val="en-US"/>
        </w:rPr>
        <w:lastRenderedPageBreak/>
        <w:t xml:space="preserve">Travel Grant to the ISN Nexus symposium: </w:t>
      </w:r>
      <w:r w:rsidRPr="00351085" w:rsidDel="00AA5317">
        <w:rPr>
          <w:sz w:val="22"/>
          <w:szCs w:val="22"/>
          <w:lang w:val="en-US"/>
        </w:rPr>
        <w:t xml:space="preserve"> </w:t>
      </w:r>
    </w:p>
    <w:p w:rsidR="008378D3" w:rsidRPr="00351085" w:rsidRDefault="008378D3" w:rsidP="00B20069">
      <w:pPr>
        <w:jc w:val="both"/>
        <w:rPr>
          <w:rFonts w:ascii="Arial" w:hAnsi="Arial" w:cs="Arial"/>
          <w:sz w:val="22"/>
          <w:szCs w:val="22"/>
          <w:lang w:val="en-US"/>
        </w:rPr>
      </w:pPr>
      <w:r w:rsidRPr="00351085">
        <w:rPr>
          <w:rFonts w:ascii="Arial" w:hAnsi="Arial" w:cs="Arial"/>
          <w:sz w:val="22"/>
          <w:szCs w:val="22"/>
          <w:lang w:val="en-US"/>
        </w:rPr>
        <w:t xml:space="preserve">The candidates who apply for a Nexus Travel Grant will receive </w:t>
      </w:r>
      <w:r w:rsidRPr="00351085">
        <w:rPr>
          <w:rFonts w:ascii="Arial" w:hAnsi="Arial" w:cs="Arial"/>
          <w:sz w:val="22"/>
          <w:szCs w:val="22"/>
          <w:u w:val="single"/>
          <w:lang w:val="en-US"/>
        </w:rPr>
        <w:t>priority points</w:t>
      </w:r>
      <w:r w:rsidRPr="00351085">
        <w:rPr>
          <w:rFonts w:ascii="Arial" w:hAnsi="Arial" w:cs="Arial"/>
          <w:sz w:val="22"/>
          <w:szCs w:val="22"/>
          <w:lang w:val="en-US"/>
        </w:rPr>
        <w:t xml:space="preserve"> in the selection procedure</w:t>
      </w:r>
      <w:r>
        <w:rPr>
          <w:rFonts w:ascii="Arial" w:hAnsi="Arial" w:cs="Arial"/>
          <w:sz w:val="22"/>
          <w:szCs w:val="22"/>
          <w:lang w:val="en-US"/>
        </w:rPr>
        <w:t>,</w:t>
      </w:r>
      <w:r w:rsidRPr="00351085">
        <w:rPr>
          <w:rFonts w:ascii="Arial" w:hAnsi="Arial" w:cs="Arial"/>
          <w:sz w:val="22"/>
          <w:szCs w:val="22"/>
          <w:lang w:val="en-US"/>
        </w:rPr>
        <w:t xml:space="preserve"> which is handled by the event organizers. Only one person per center can receive a travel grant; this is however </w:t>
      </w:r>
      <w:r w:rsidRPr="00351085">
        <w:rPr>
          <w:rFonts w:ascii="Arial" w:hAnsi="Arial" w:cs="Arial"/>
          <w:sz w:val="22"/>
          <w:szCs w:val="22"/>
          <w:u w:val="single"/>
          <w:lang w:val="en-US"/>
        </w:rPr>
        <w:t>not guaranteed</w:t>
      </w:r>
      <w:r w:rsidRPr="00351085">
        <w:rPr>
          <w:rFonts w:ascii="Arial" w:hAnsi="Arial" w:cs="Arial"/>
          <w:sz w:val="22"/>
          <w:szCs w:val="22"/>
          <w:lang w:val="en-US"/>
        </w:rPr>
        <w:t xml:space="preserve"> and all usual selection criteria as imposed by the Nexus organizers will be upheld.</w:t>
      </w:r>
    </w:p>
    <w:p w:rsidR="008378D3" w:rsidRPr="00351085" w:rsidRDefault="008378D3" w:rsidP="00B20069">
      <w:pPr>
        <w:jc w:val="both"/>
        <w:rPr>
          <w:rFonts w:ascii="Arial" w:hAnsi="Arial" w:cs="Arial"/>
          <w:b/>
          <w:color w:val="000000"/>
          <w:sz w:val="22"/>
          <w:szCs w:val="22"/>
          <w:lang w:val="en-US"/>
        </w:rPr>
      </w:pPr>
    </w:p>
    <w:p w:rsidR="008378D3" w:rsidRDefault="008378D3" w:rsidP="00AD3A8B">
      <w:pPr>
        <w:rPr>
          <w:rFonts w:ascii="Arial" w:hAnsi="Arial" w:cs="Arial"/>
          <w:color w:val="000000"/>
          <w:sz w:val="22"/>
          <w:szCs w:val="22"/>
          <w:lang w:val="en-US"/>
        </w:rPr>
      </w:pPr>
      <w:r w:rsidRPr="00351085">
        <w:rPr>
          <w:rFonts w:ascii="Arial" w:hAnsi="Arial" w:cs="Arial"/>
          <w:color w:val="000000"/>
          <w:sz w:val="22"/>
          <w:szCs w:val="22"/>
          <w:lang w:val="en-US"/>
        </w:rPr>
        <w:t>The candidates are to apply directly to the event organizers via the official Nexus Travel Grant application form</w:t>
      </w:r>
      <w:r>
        <w:rPr>
          <w:rFonts w:ascii="Arial" w:hAnsi="Arial" w:cs="Arial"/>
          <w:color w:val="000000"/>
          <w:sz w:val="22"/>
          <w:szCs w:val="22"/>
          <w:lang w:val="en-US"/>
        </w:rPr>
        <w:t>,</w:t>
      </w:r>
      <w:r w:rsidRPr="00351085">
        <w:rPr>
          <w:rFonts w:ascii="Arial" w:hAnsi="Arial" w:cs="Arial"/>
          <w:color w:val="000000"/>
          <w:sz w:val="22"/>
          <w:szCs w:val="22"/>
          <w:lang w:val="en-US"/>
        </w:rPr>
        <w:t xml:space="preserve"> which will be posted on the ISN Gateway</w:t>
      </w:r>
      <w:r>
        <w:rPr>
          <w:rFonts w:ascii="Arial" w:hAnsi="Arial" w:cs="Arial"/>
          <w:color w:val="000000"/>
          <w:sz w:val="22"/>
          <w:szCs w:val="22"/>
          <w:lang w:val="en-US"/>
        </w:rPr>
        <w:t xml:space="preserve">: </w:t>
      </w:r>
    </w:p>
    <w:p w:rsidR="008378D3" w:rsidRPr="00CC24C7" w:rsidRDefault="005D2DA6" w:rsidP="00AD3A8B">
      <w:pPr>
        <w:rPr>
          <w:rFonts w:ascii="Arial" w:hAnsi="Arial" w:cs="Arial"/>
          <w:sz w:val="22"/>
        </w:rPr>
      </w:pPr>
      <w:hyperlink r:id="rId18" w:history="1">
        <w:r w:rsidR="00CC24C7" w:rsidRPr="00CC24C7">
          <w:rPr>
            <w:rStyle w:val="Hyperlink"/>
            <w:rFonts w:ascii="Arial" w:hAnsi="Arial" w:cs="Arial"/>
            <w:sz w:val="22"/>
          </w:rPr>
          <w:t>http://www.isnnexus.org/berlin/travel-grants</w:t>
        </w:r>
      </w:hyperlink>
    </w:p>
    <w:p w:rsidR="00CC24C7" w:rsidRPr="00351085" w:rsidRDefault="00CC24C7" w:rsidP="00AD3A8B">
      <w:pPr>
        <w:rPr>
          <w:rFonts w:ascii="Arial" w:hAnsi="Arial" w:cs="Arial"/>
          <w:color w:val="000000"/>
          <w:sz w:val="22"/>
          <w:szCs w:val="22"/>
          <w:lang w:val="en-US"/>
        </w:rPr>
      </w:pPr>
    </w:p>
    <w:p w:rsidR="008378D3" w:rsidRDefault="008378D3" w:rsidP="00AD3A8B">
      <w:pPr>
        <w:rPr>
          <w:rFonts w:ascii="Arial" w:hAnsi="Arial" w:cs="Arial"/>
          <w:b/>
          <w:color w:val="000000"/>
          <w:sz w:val="22"/>
          <w:szCs w:val="22"/>
          <w:lang w:val="en-US"/>
        </w:rPr>
      </w:pPr>
      <w:r w:rsidRPr="00351085">
        <w:rPr>
          <w:rFonts w:ascii="Arial" w:hAnsi="Arial" w:cs="Arial"/>
          <w:color w:val="000000"/>
          <w:sz w:val="22"/>
          <w:szCs w:val="22"/>
          <w:lang w:val="en-US"/>
        </w:rPr>
        <w:t>The</w:t>
      </w:r>
      <w:r>
        <w:rPr>
          <w:rFonts w:ascii="Arial" w:hAnsi="Arial" w:cs="Arial"/>
          <w:color w:val="000000"/>
          <w:sz w:val="22"/>
          <w:szCs w:val="22"/>
          <w:lang w:val="en-US"/>
        </w:rPr>
        <w:t xml:space="preserve"> next Nexus will be held in </w:t>
      </w:r>
      <w:r w:rsidR="00CC24C7">
        <w:rPr>
          <w:rFonts w:ascii="Arial" w:hAnsi="Arial" w:cs="Arial"/>
          <w:color w:val="000000"/>
          <w:sz w:val="22"/>
          <w:szCs w:val="22"/>
          <w:lang w:val="en-US"/>
        </w:rPr>
        <w:t>Berlin, Germany</w:t>
      </w:r>
      <w:r>
        <w:rPr>
          <w:rFonts w:ascii="Arial" w:hAnsi="Arial" w:cs="Arial"/>
          <w:color w:val="000000"/>
          <w:sz w:val="22"/>
          <w:szCs w:val="22"/>
          <w:lang w:val="en-US"/>
        </w:rPr>
        <w:t xml:space="preserve"> on April </w:t>
      </w:r>
      <w:r w:rsidR="00CC24C7">
        <w:rPr>
          <w:rFonts w:ascii="Arial" w:hAnsi="Arial" w:cs="Arial"/>
          <w:color w:val="000000"/>
          <w:sz w:val="22"/>
          <w:szCs w:val="22"/>
          <w:lang w:val="en-US"/>
        </w:rPr>
        <w:t>14-17</w:t>
      </w:r>
      <w:r>
        <w:rPr>
          <w:rFonts w:ascii="Arial" w:hAnsi="Arial" w:cs="Arial"/>
          <w:color w:val="000000"/>
          <w:sz w:val="22"/>
          <w:szCs w:val="22"/>
          <w:lang w:val="en-US"/>
        </w:rPr>
        <w:t>, 201</w:t>
      </w:r>
      <w:r w:rsidR="00CC24C7">
        <w:rPr>
          <w:rFonts w:ascii="Arial" w:hAnsi="Arial" w:cs="Arial"/>
          <w:color w:val="000000"/>
          <w:sz w:val="22"/>
          <w:szCs w:val="22"/>
          <w:lang w:val="en-US"/>
        </w:rPr>
        <w:t>5</w:t>
      </w:r>
      <w:r>
        <w:rPr>
          <w:rFonts w:ascii="Arial" w:hAnsi="Arial" w:cs="Arial"/>
          <w:color w:val="000000"/>
          <w:sz w:val="22"/>
          <w:szCs w:val="22"/>
          <w:lang w:val="en-US"/>
        </w:rPr>
        <w:t xml:space="preserve">. The topic will be </w:t>
      </w:r>
      <w:r w:rsidRPr="0064695E">
        <w:rPr>
          <w:rFonts w:ascii="Arial" w:hAnsi="Arial" w:cs="Arial"/>
          <w:b/>
          <w:color w:val="000000"/>
          <w:sz w:val="22"/>
          <w:szCs w:val="22"/>
          <w:lang w:val="en-US"/>
        </w:rPr>
        <w:t>“</w:t>
      </w:r>
      <w:r w:rsidR="00CC24C7">
        <w:rPr>
          <w:rFonts w:ascii="Arial" w:hAnsi="Arial" w:cs="Arial"/>
          <w:b/>
          <w:color w:val="000000"/>
          <w:sz w:val="22"/>
          <w:szCs w:val="22"/>
          <w:lang w:val="en-US"/>
        </w:rPr>
        <w:t>Translational Immunology in Kidney Disease</w:t>
      </w:r>
      <w:r w:rsidRPr="0064695E">
        <w:rPr>
          <w:rFonts w:ascii="Arial" w:hAnsi="Arial" w:cs="Arial"/>
          <w:b/>
          <w:color w:val="000000"/>
          <w:sz w:val="22"/>
          <w:szCs w:val="22"/>
          <w:lang w:val="en-US"/>
        </w:rPr>
        <w:t>”.</w:t>
      </w:r>
    </w:p>
    <w:p w:rsidR="008378D3" w:rsidRDefault="008378D3" w:rsidP="00AD3A8B">
      <w:pPr>
        <w:rPr>
          <w:rFonts w:ascii="Arial" w:hAnsi="Arial" w:cs="Arial"/>
          <w:b/>
          <w:color w:val="000000"/>
          <w:sz w:val="22"/>
          <w:szCs w:val="22"/>
          <w:lang w:val="en-US"/>
        </w:rPr>
      </w:pPr>
    </w:p>
    <w:p w:rsidR="008378D3" w:rsidRPr="00351085" w:rsidRDefault="008378D3" w:rsidP="00B20069">
      <w:pPr>
        <w:jc w:val="both"/>
        <w:rPr>
          <w:rFonts w:ascii="Arial" w:hAnsi="Arial" w:cs="Arial"/>
          <w:b/>
          <w:sz w:val="22"/>
          <w:szCs w:val="22"/>
          <w:lang w:val="en-US"/>
        </w:rPr>
      </w:pPr>
      <w:r w:rsidRPr="00351085">
        <w:rPr>
          <w:rFonts w:ascii="Arial" w:hAnsi="Arial" w:cs="Arial"/>
          <w:b/>
          <w:sz w:val="22"/>
          <w:szCs w:val="22"/>
          <w:lang w:val="en-US"/>
        </w:rPr>
        <w:t>In-Kind Support Items Provided by the SC’s:</w:t>
      </w:r>
    </w:p>
    <w:p w:rsidR="008378D3" w:rsidRPr="00351085" w:rsidRDefault="008378D3" w:rsidP="005C0298">
      <w:pPr>
        <w:jc w:val="both"/>
        <w:rPr>
          <w:rFonts w:ascii="Arial" w:hAnsi="Arial" w:cs="Arial"/>
          <w:sz w:val="22"/>
          <w:szCs w:val="22"/>
          <w:lang w:val="en-US"/>
        </w:rPr>
      </w:pPr>
      <w:r w:rsidRPr="00351085">
        <w:rPr>
          <w:rFonts w:ascii="Arial" w:hAnsi="Arial" w:cs="Arial"/>
          <w:sz w:val="22"/>
          <w:szCs w:val="22"/>
          <w:lang w:val="en-US"/>
        </w:rPr>
        <w:t>Whilst this is not mandatory</w:t>
      </w:r>
      <w:r w:rsidRPr="00351085">
        <w:rPr>
          <w:rFonts w:ascii="Arial" w:hAnsi="Arial" w:cs="Arial"/>
          <w:b/>
          <w:sz w:val="22"/>
          <w:szCs w:val="22"/>
          <w:lang w:val="en-US"/>
        </w:rPr>
        <w:t xml:space="preserve"> </w:t>
      </w:r>
      <w:r w:rsidRPr="00351085">
        <w:rPr>
          <w:rFonts w:ascii="Arial" w:hAnsi="Arial" w:cs="Arial"/>
          <w:sz w:val="22"/>
          <w:szCs w:val="22"/>
          <w:lang w:val="en-US"/>
        </w:rPr>
        <w:t xml:space="preserve">it is encouraged; preferred forms of support (to list a few) could be a subscription to Up-to-date, subscription to a nephrology </w:t>
      </w:r>
      <w:r>
        <w:rPr>
          <w:rFonts w:ascii="Arial" w:hAnsi="Arial" w:cs="Arial"/>
          <w:sz w:val="22"/>
          <w:szCs w:val="22"/>
          <w:lang w:val="en-US"/>
        </w:rPr>
        <w:t xml:space="preserve">or transplantation </w:t>
      </w:r>
      <w:r w:rsidRPr="00351085">
        <w:rPr>
          <w:rFonts w:ascii="Arial" w:hAnsi="Arial" w:cs="Arial"/>
          <w:sz w:val="22"/>
          <w:szCs w:val="22"/>
          <w:lang w:val="en-US"/>
        </w:rPr>
        <w:t xml:space="preserve">journal, provision of textbooks or slides, travel and registration costs for an EC member to an international congress or CME, training support, technology and/or communication materials, machines, etc. </w:t>
      </w:r>
    </w:p>
    <w:p w:rsidR="008378D3" w:rsidRPr="00351085" w:rsidRDefault="008378D3" w:rsidP="005C0298">
      <w:pPr>
        <w:jc w:val="both"/>
        <w:rPr>
          <w:rFonts w:ascii="Arial" w:hAnsi="Arial" w:cs="Arial"/>
          <w:strike/>
          <w:color w:val="FF0000"/>
          <w:sz w:val="22"/>
          <w:szCs w:val="22"/>
          <w:lang w:val="en-US"/>
        </w:rPr>
      </w:pPr>
      <w:r w:rsidRPr="00351085">
        <w:rPr>
          <w:rFonts w:ascii="Arial" w:hAnsi="Arial" w:cs="Arial"/>
          <w:sz w:val="22"/>
          <w:szCs w:val="22"/>
          <w:lang w:val="en-US"/>
        </w:rPr>
        <w:sym w:font="Wingdings" w:char="F0E8"/>
      </w:r>
      <w:r w:rsidRPr="00351085">
        <w:rPr>
          <w:rFonts w:ascii="Arial" w:hAnsi="Arial" w:cs="Arial"/>
          <w:sz w:val="22"/>
          <w:szCs w:val="22"/>
          <w:lang w:val="en-US"/>
        </w:rPr>
        <w:t xml:space="preserve"> It is important that this support is detailed in the progress reports which will be reviewed in order to assess the level of goodwill and commitment between the partners.</w:t>
      </w:r>
    </w:p>
    <w:p w:rsidR="008378D3" w:rsidRDefault="008378D3" w:rsidP="00C90CF7">
      <w:pPr>
        <w:rPr>
          <w:rFonts w:ascii="Arial" w:hAnsi="Arial" w:cs="Arial"/>
          <w:sz w:val="22"/>
          <w:szCs w:val="22"/>
          <w:lang w:val="en-US"/>
        </w:rPr>
      </w:pPr>
    </w:p>
    <w:p w:rsidR="008378D3" w:rsidRDefault="008378D3" w:rsidP="00C90CF7">
      <w:pPr>
        <w:rPr>
          <w:rFonts w:ascii="Arial" w:hAnsi="Arial" w:cs="Arial"/>
          <w:sz w:val="22"/>
          <w:szCs w:val="22"/>
          <w:lang w:val="en-US"/>
        </w:rPr>
      </w:pPr>
    </w:p>
    <w:p w:rsidR="008378D3" w:rsidRPr="00351085" w:rsidRDefault="00CC24C7" w:rsidP="002B25DB">
      <w:pPr>
        <w:pStyle w:val="Heading2"/>
        <w:shd w:val="clear" w:color="auto" w:fill="00B0F0"/>
        <w:spacing w:before="120"/>
        <w:jc w:val="center"/>
        <w:rPr>
          <w:i w:val="0"/>
          <w:iCs w:val="0"/>
          <w:sz w:val="32"/>
          <w:szCs w:val="32"/>
        </w:rPr>
      </w:pPr>
      <w:r>
        <w:rPr>
          <w:i w:val="0"/>
          <w:iCs w:val="0"/>
          <w:sz w:val="32"/>
          <w:szCs w:val="32"/>
          <w:lang w:val="en-US"/>
        </w:rPr>
        <w:t>5: Dates to Remember</w:t>
      </w:r>
    </w:p>
    <w:p w:rsidR="008378D3" w:rsidRDefault="008378D3" w:rsidP="006F4777">
      <w:pPr>
        <w:tabs>
          <w:tab w:val="left" w:pos="-567"/>
        </w:tabs>
        <w:ind w:right="-30"/>
        <w:jc w:val="both"/>
        <w:rPr>
          <w:rFonts w:ascii="Arial" w:hAnsi="Arial" w:cs="Arial"/>
          <w:b/>
          <w:bCs/>
          <w:sz w:val="22"/>
          <w:u w:val="single"/>
          <w:lang w:val="en-US"/>
        </w:rPr>
      </w:pPr>
    </w:p>
    <w:p w:rsidR="00584230" w:rsidRDefault="00584230" w:rsidP="006F4777">
      <w:pPr>
        <w:tabs>
          <w:tab w:val="left" w:pos="-567"/>
        </w:tabs>
        <w:ind w:right="-30"/>
        <w:jc w:val="both"/>
        <w:rPr>
          <w:rFonts w:ascii="Arial" w:hAnsi="Arial" w:cs="Arial"/>
          <w:b/>
          <w:bCs/>
          <w:sz w:val="22"/>
          <w:u w:val="single"/>
          <w:lang w:val="en-US"/>
        </w:rPr>
      </w:pPr>
    </w:p>
    <w:p w:rsidR="00584230" w:rsidRDefault="00584230" w:rsidP="006F4777">
      <w:pPr>
        <w:tabs>
          <w:tab w:val="left" w:pos="-567"/>
        </w:tabs>
        <w:ind w:right="-30"/>
        <w:jc w:val="both"/>
        <w:rPr>
          <w:rFonts w:ascii="Arial" w:hAnsi="Arial" w:cs="Arial"/>
          <w:b/>
          <w:bCs/>
          <w:sz w:val="22"/>
          <w:u w:val="single"/>
          <w:lang w:val="en-US"/>
        </w:rPr>
      </w:pPr>
    </w:p>
    <w:p w:rsidR="009E183B" w:rsidRPr="00CE09CE" w:rsidRDefault="009E183B" w:rsidP="009E183B">
      <w:pPr>
        <w:tabs>
          <w:tab w:val="left" w:pos="-567"/>
        </w:tabs>
        <w:ind w:right="-30"/>
        <w:jc w:val="both"/>
        <w:rPr>
          <w:rFonts w:ascii="Arial" w:hAnsi="Arial" w:cs="Arial"/>
          <w:b/>
          <w:bCs/>
          <w:sz w:val="28"/>
          <w:lang w:val="en-US"/>
        </w:rPr>
      </w:pPr>
      <w:r w:rsidRPr="00CE09CE">
        <w:rPr>
          <w:rFonts w:ascii="Arial" w:hAnsi="Arial" w:cs="Arial"/>
          <w:b/>
          <w:bCs/>
          <w:sz w:val="28"/>
          <w:lang w:val="en-US"/>
        </w:rPr>
        <w:t>PROGRAMS:</w:t>
      </w:r>
    </w:p>
    <w:p w:rsidR="009E183B" w:rsidRDefault="009E183B" w:rsidP="009E183B">
      <w:pPr>
        <w:tabs>
          <w:tab w:val="left" w:pos="-567"/>
        </w:tabs>
        <w:ind w:right="-30"/>
        <w:jc w:val="both"/>
        <w:rPr>
          <w:rFonts w:ascii="Arial" w:hAnsi="Arial" w:cs="Arial"/>
          <w:b/>
          <w:bCs/>
          <w:sz w:val="22"/>
          <w:u w:val="single"/>
          <w:lang w:val="en-US"/>
        </w:rPr>
      </w:pPr>
    </w:p>
    <w:p w:rsidR="00584230" w:rsidRPr="00D52E30" w:rsidRDefault="00584230" w:rsidP="00584230">
      <w:pPr>
        <w:tabs>
          <w:tab w:val="left" w:pos="-567"/>
        </w:tabs>
        <w:ind w:right="-30"/>
        <w:jc w:val="both"/>
        <w:rPr>
          <w:rFonts w:ascii="Arial" w:hAnsi="Arial" w:cs="Arial"/>
          <w:b/>
          <w:bCs/>
          <w:sz w:val="22"/>
          <w:szCs w:val="22"/>
          <w:u w:val="single"/>
          <w:lang w:val="en-US"/>
        </w:rPr>
      </w:pPr>
      <w:r>
        <w:rPr>
          <w:rFonts w:ascii="Arial" w:hAnsi="Arial" w:cs="Arial"/>
          <w:b/>
          <w:bCs/>
          <w:sz w:val="22"/>
          <w:szCs w:val="22"/>
          <w:u w:val="single"/>
          <w:lang w:val="en-US"/>
        </w:rPr>
        <w:t>October 1</w:t>
      </w:r>
      <w:r w:rsidRPr="00584230">
        <w:rPr>
          <w:rFonts w:ascii="Arial" w:hAnsi="Arial" w:cs="Arial"/>
          <w:b/>
          <w:bCs/>
          <w:sz w:val="22"/>
          <w:szCs w:val="22"/>
          <w:u w:val="single"/>
          <w:vertAlign w:val="superscript"/>
          <w:lang w:val="en-US"/>
        </w:rPr>
        <w:t>st</w:t>
      </w:r>
      <w:r>
        <w:rPr>
          <w:rFonts w:ascii="Arial" w:hAnsi="Arial" w:cs="Arial"/>
          <w:b/>
          <w:bCs/>
          <w:sz w:val="22"/>
          <w:szCs w:val="22"/>
          <w:u w:val="single"/>
          <w:lang w:val="en-US"/>
        </w:rPr>
        <w:t>, 2015</w:t>
      </w:r>
      <w:r w:rsidRPr="00D52E30">
        <w:rPr>
          <w:rFonts w:ascii="Arial" w:hAnsi="Arial" w:cs="Arial"/>
          <w:b/>
          <w:bCs/>
          <w:sz w:val="22"/>
          <w:szCs w:val="22"/>
          <w:u w:val="single"/>
          <w:lang w:val="en-US"/>
        </w:rPr>
        <w:t>:</w:t>
      </w:r>
    </w:p>
    <w:p w:rsidR="00584230" w:rsidRDefault="00584230" w:rsidP="00584230">
      <w:pPr>
        <w:numPr>
          <w:ilvl w:val="0"/>
          <w:numId w:val="41"/>
        </w:numPr>
        <w:tabs>
          <w:tab w:val="left" w:pos="-567"/>
          <w:tab w:val="left" w:pos="426"/>
        </w:tabs>
        <w:ind w:right="-30"/>
        <w:jc w:val="both"/>
        <w:rPr>
          <w:rFonts w:ascii="Arial" w:hAnsi="Arial" w:cs="Arial"/>
          <w:sz w:val="22"/>
          <w:szCs w:val="22"/>
          <w:lang w:val="en-US"/>
        </w:rPr>
      </w:pPr>
      <w:r w:rsidRPr="00D52E30">
        <w:rPr>
          <w:rFonts w:ascii="Arial" w:hAnsi="Arial" w:cs="Arial"/>
          <w:sz w:val="22"/>
          <w:szCs w:val="22"/>
          <w:lang w:val="en"/>
        </w:rPr>
        <w:t>Applications d</w:t>
      </w:r>
      <w:proofErr w:type="spellStart"/>
      <w:r w:rsidRPr="00D52E30">
        <w:rPr>
          <w:rFonts w:ascii="Arial" w:hAnsi="Arial" w:cs="Arial"/>
          <w:sz w:val="22"/>
          <w:szCs w:val="22"/>
          <w:lang w:val="en-US"/>
        </w:rPr>
        <w:t>eadline</w:t>
      </w:r>
      <w:proofErr w:type="spellEnd"/>
      <w:r w:rsidRPr="00D52E30">
        <w:rPr>
          <w:rFonts w:ascii="Arial" w:hAnsi="Arial" w:cs="Arial"/>
          <w:sz w:val="22"/>
          <w:szCs w:val="22"/>
          <w:lang w:val="en-US"/>
        </w:rPr>
        <w:t xml:space="preserve"> for </w:t>
      </w:r>
      <w:hyperlink r:id="rId19" w:history="1">
        <w:r w:rsidRPr="00584230">
          <w:rPr>
            <w:rStyle w:val="Hyperlink"/>
            <w:rFonts w:ascii="Arial" w:hAnsi="Arial" w:cs="Arial"/>
            <w:sz w:val="22"/>
            <w:szCs w:val="22"/>
            <w:lang w:val="en-US"/>
          </w:rPr>
          <w:t>ISN-TTS Sister Transplant Center Program</w:t>
        </w:r>
      </w:hyperlink>
    </w:p>
    <w:p w:rsidR="00584230" w:rsidRPr="00D52E30" w:rsidRDefault="00584230" w:rsidP="00584230">
      <w:pPr>
        <w:numPr>
          <w:ilvl w:val="0"/>
          <w:numId w:val="41"/>
        </w:numPr>
        <w:tabs>
          <w:tab w:val="left" w:pos="-567"/>
        </w:tabs>
        <w:ind w:right="-28"/>
        <w:jc w:val="both"/>
        <w:rPr>
          <w:rFonts w:ascii="Arial" w:hAnsi="Arial" w:cs="Arial"/>
          <w:sz w:val="22"/>
          <w:szCs w:val="22"/>
          <w:lang w:val="en-US"/>
        </w:rPr>
      </w:pPr>
      <w:r w:rsidRPr="00D52E30">
        <w:rPr>
          <w:rFonts w:ascii="Arial" w:hAnsi="Arial" w:cs="Arial"/>
          <w:sz w:val="22"/>
          <w:szCs w:val="22"/>
          <w:lang w:val="en"/>
        </w:rPr>
        <w:t>Applications d</w:t>
      </w:r>
      <w:proofErr w:type="spellStart"/>
      <w:r w:rsidRPr="00D52E30">
        <w:rPr>
          <w:rFonts w:ascii="Arial" w:hAnsi="Arial" w:cs="Arial"/>
          <w:sz w:val="22"/>
          <w:szCs w:val="22"/>
          <w:lang w:val="en-US"/>
        </w:rPr>
        <w:t>eadline</w:t>
      </w:r>
      <w:proofErr w:type="spellEnd"/>
      <w:r w:rsidRPr="00D52E30">
        <w:rPr>
          <w:rFonts w:ascii="Arial" w:hAnsi="Arial" w:cs="Arial"/>
          <w:sz w:val="22"/>
          <w:szCs w:val="22"/>
          <w:lang w:val="en-US"/>
        </w:rPr>
        <w:t xml:space="preserve"> for </w:t>
      </w:r>
      <w:hyperlink r:id="rId20" w:history="1">
        <w:r w:rsidRPr="00D52E30">
          <w:rPr>
            <w:rStyle w:val="Hyperlink"/>
            <w:rFonts w:ascii="Arial" w:hAnsi="Arial" w:cs="Arial"/>
            <w:sz w:val="22"/>
            <w:szCs w:val="22"/>
            <w:lang w:val="en-US"/>
          </w:rPr>
          <w:t>Educational Ambassadors Program</w:t>
        </w:r>
      </w:hyperlink>
      <w:r w:rsidRPr="00D52E30">
        <w:rPr>
          <w:rFonts w:ascii="Arial" w:hAnsi="Arial" w:cs="Arial"/>
          <w:sz w:val="22"/>
          <w:szCs w:val="22"/>
          <w:lang w:val="en-US"/>
        </w:rPr>
        <w:t xml:space="preserve"> - (Applications accepted from centers in developing countries)</w:t>
      </w:r>
      <w:r>
        <w:rPr>
          <w:rFonts w:ascii="Arial" w:hAnsi="Arial" w:cs="Arial"/>
          <w:sz w:val="22"/>
          <w:szCs w:val="22"/>
          <w:lang w:val="en-US"/>
        </w:rPr>
        <w:t xml:space="preserve">, for </w:t>
      </w:r>
      <w:hyperlink r:id="rId21" w:history="1">
        <w:r w:rsidRPr="00320DED">
          <w:rPr>
            <w:rStyle w:val="Hyperlink"/>
            <w:rFonts w:ascii="Arial" w:hAnsi="Arial" w:cs="Arial"/>
            <w:sz w:val="22"/>
            <w:szCs w:val="22"/>
            <w:lang w:val="en-US"/>
          </w:rPr>
          <w:t>Clinical Research Program</w:t>
        </w:r>
      </w:hyperlink>
      <w:r>
        <w:rPr>
          <w:rFonts w:ascii="Arial" w:hAnsi="Arial" w:cs="Arial"/>
          <w:sz w:val="22"/>
          <w:szCs w:val="22"/>
          <w:lang w:val="en-US"/>
        </w:rPr>
        <w:t xml:space="preserve"> and for </w:t>
      </w:r>
      <w:hyperlink r:id="rId22" w:history="1">
        <w:r w:rsidRPr="00CA52EA">
          <w:rPr>
            <w:rStyle w:val="Hyperlink"/>
            <w:rFonts w:ascii="Arial" w:hAnsi="Arial" w:cs="Arial"/>
            <w:sz w:val="22"/>
            <w:szCs w:val="22"/>
            <w:lang w:val="en-US"/>
          </w:rPr>
          <w:t>Fellowship Program</w:t>
        </w:r>
      </w:hyperlink>
      <w:r>
        <w:rPr>
          <w:rFonts w:ascii="Arial" w:hAnsi="Arial" w:cs="Arial"/>
          <w:sz w:val="22"/>
          <w:szCs w:val="22"/>
          <w:lang w:val="en-US"/>
        </w:rPr>
        <w:t xml:space="preserve">, </w:t>
      </w:r>
    </w:p>
    <w:p w:rsidR="00584230" w:rsidRPr="00D52E30" w:rsidRDefault="00584230" w:rsidP="00584230">
      <w:pPr>
        <w:tabs>
          <w:tab w:val="left" w:pos="-567"/>
          <w:tab w:val="left" w:pos="426"/>
        </w:tabs>
        <w:ind w:left="720" w:right="-30"/>
        <w:jc w:val="both"/>
        <w:rPr>
          <w:rFonts w:ascii="Arial" w:hAnsi="Arial" w:cs="Arial"/>
          <w:sz w:val="22"/>
          <w:szCs w:val="22"/>
          <w:lang w:val="en-US"/>
        </w:rPr>
      </w:pPr>
    </w:p>
    <w:p w:rsidR="009E183B" w:rsidRPr="00D52E30" w:rsidRDefault="00584230" w:rsidP="009E183B">
      <w:pPr>
        <w:tabs>
          <w:tab w:val="left" w:pos="-567"/>
        </w:tabs>
        <w:ind w:right="-30"/>
        <w:jc w:val="both"/>
        <w:rPr>
          <w:rFonts w:ascii="Arial" w:hAnsi="Arial" w:cs="Arial"/>
          <w:b/>
          <w:bCs/>
          <w:sz w:val="22"/>
          <w:szCs w:val="22"/>
          <w:u w:val="single"/>
          <w:lang w:val="en-US"/>
        </w:rPr>
      </w:pPr>
      <w:r>
        <w:rPr>
          <w:rFonts w:ascii="Arial" w:hAnsi="Arial" w:cs="Arial"/>
          <w:b/>
          <w:bCs/>
          <w:sz w:val="22"/>
          <w:szCs w:val="22"/>
          <w:u w:val="single"/>
          <w:lang w:val="en-US"/>
        </w:rPr>
        <w:t>November</w:t>
      </w:r>
      <w:r w:rsidR="009E183B">
        <w:rPr>
          <w:rFonts w:ascii="Arial" w:hAnsi="Arial" w:cs="Arial"/>
          <w:b/>
          <w:bCs/>
          <w:sz w:val="22"/>
          <w:szCs w:val="22"/>
          <w:u w:val="single"/>
          <w:lang w:val="en-US"/>
        </w:rPr>
        <w:t xml:space="preserve"> 2015</w:t>
      </w:r>
      <w:r w:rsidR="009E183B" w:rsidRPr="00D52E30">
        <w:rPr>
          <w:rFonts w:ascii="Arial" w:hAnsi="Arial" w:cs="Arial"/>
          <w:b/>
          <w:bCs/>
          <w:sz w:val="22"/>
          <w:szCs w:val="22"/>
          <w:u w:val="single"/>
          <w:lang w:val="en-US"/>
        </w:rPr>
        <w:t xml:space="preserve">: </w:t>
      </w:r>
    </w:p>
    <w:p w:rsidR="009E183B" w:rsidRPr="00584230" w:rsidRDefault="00513F36" w:rsidP="009E183B">
      <w:pPr>
        <w:tabs>
          <w:tab w:val="left" w:pos="-567"/>
        </w:tabs>
        <w:ind w:right="-30"/>
        <w:jc w:val="both"/>
        <w:rPr>
          <w:rFonts w:ascii="Arial" w:hAnsi="Arial" w:cs="Arial"/>
          <w:bCs/>
          <w:sz w:val="22"/>
          <w:u w:val="single"/>
          <w:lang w:val="en-US"/>
        </w:rPr>
      </w:pPr>
      <w:r w:rsidRPr="00584230">
        <w:rPr>
          <w:rFonts w:ascii="Arial" w:hAnsi="Arial" w:cs="Arial"/>
          <w:bCs/>
          <w:sz w:val="22"/>
          <w:szCs w:val="22"/>
        </w:rPr>
        <w:t xml:space="preserve">ISN-TTS </w:t>
      </w:r>
      <w:r w:rsidR="009E183B" w:rsidRPr="00584230">
        <w:rPr>
          <w:rFonts w:ascii="Arial" w:hAnsi="Arial" w:cs="Arial"/>
          <w:bCs/>
          <w:sz w:val="22"/>
          <w:szCs w:val="22"/>
        </w:rPr>
        <w:t xml:space="preserve">pairs to submit the </w:t>
      </w:r>
      <w:r w:rsidR="009E183B" w:rsidRPr="00584230">
        <w:rPr>
          <w:rFonts w:ascii="Arial" w:hAnsi="Arial" w:cs="Arial"/>
          <w:bCs/>
          <w:sz w:val="22"/>
          <w:szCs w:val="22"/>
          <w:lang w:val="en-US"/>
        </w:rPr>
        <w:t>annual progress report.</w:t>
      </w:r>
    </w:p>
    <w:p w:rsidR="009E183B" w:rsidRDefault="009E183B" w:rsidP="009E183B">
      <w:pPr>
        <w:tabs>
          <w:tab w:val="left" w:pos="-567"/>
        </w:tabs>
        <w:ind w:right="-30"/>
        <w:jc w:val="both"/>
        <w:rPr>
          <w:rFonts w:ascii="Arial" w:hAnsi="Arial" w:cs="Arial"/>
          <w:b/>
          <w:bCs/>
          <w:sz w:val="22"/>
          <w:u w:val="single"/>
          <w:lang w:val="en-US"/>
        </w:rPr>
      </w:pPr>
    </w:p>
    <w:p w:rsidR="009E183B" w:rsidRPr="00D52E30" w:rsidRDefault="009E183B" w:rsidP="009E183B">
      <w:pPr>
        <w:tabs>
          <w:tab w:val="left" w:pos="-567"/>
        </w:tabs>
        <w:ind w:right="-30"/>
        <w:jc w:val="both"/>
        <w:rPr>
          <w:rFonts w:ascii="Arial" w:hAnsi="Arial" w:cs="Arial"/>
          <w:b/>
          <w:bCs/>
          <w:sz w:val="22"/>
          <w:szCs w:val="22"/>
          <w:u w:val="single"/>
          <w:lang w:val="en-US"/>
        </w:rPr>
      </w:pPr>
      <w:r w:rsidRPr="00D52E30">
        <w:rPr>
          <w:rFonts w:ascii="Arial" w:hAnsi="Arial" w:cs="Arial"/>
          <w:b/>
          <w:bCs/>
          <w:sz w:val="22"/>
          <w:szCs w:val="22"/>
          <w:u w:val="single"/>
          <w:lang w:val="en-US"/>
        </w:rPr>
        <w:t>January/ February</w:t>
      </w:r>
      <w:r>
        <w:rPr>
          <w:rFonts w:ascii="Arial" w:hAnsi="Arial" w:cs="Arial"/>
          <w:b/>
          <w:bCs/>
          <w:sz w:val="22"/>
          <w:szCs w:val="22"/>
          <w:u w:val="single"/>
          <w:lang w:val="en-US"/>
        </w:rPr>
        <w:t xml:space="preserve"> 2016</w:t>
      </w:r>
      <w:r w:rsidRPr="00D52E30">
        <w:rPr>
          <w:rFonts w:ascii="Arial" w:hAnsi="Arial" w:cs="Arial"/>
          <w:b/>
          <w:bCs/>
          <w:sz w:val="22"/>
          <w:szCs w:val="22"/>
          <w:u w:val="single"/>
          <w:lang w:val="en-US"/>
        </w:rPr>
        <w:t xml:space="preserve">:  </w:t>
      </w:r>
    </w:p>
    <w:p w:rsidR="009E183B" w:rsidRPr="00D52E30" w:rsidRDefault="00513F36" w:rsidP="009E183B">
      <w:pPr>
        <w:numPr>
          <w:ilvl w:val="0"/>
          <w:numId w:val="40"/>
        </w:numPr>
        <w:jc w:val="both"/>
        <w:rPr>
          <w:rFonts w:ascii="Arial" w:hAnsi="Arial" w:cs="Arial"/>
          <w:b/>
          <w:sz w:val="22"/>
          <w:szCs w:val="22"/>
          <w:lang w:val="en-US"/>
        </w:rPr>
      </w:pPr>
      <w:r>
        <w:rPr>
          <w:rFonts w:ascii="Arial" w:hAnsi="Arial" w:cs="Arial"/>
          <w:b/>
          <w:sz w:val="22"/>
          <w:szCs w:val="22"/>
          <w:lang w:val="en-US"/>
        </w:rPr>
        <w:t>ISN-TTS</w:t>
      </w:r>
      <w:r w:rsidR="009E183B" w:rsidRPr="00D52E30">
        <w:rPr>
          <w:rFonts w:ascii="Arial" w:hAnsi="Arial" w:cs="Arial"/>
          <w:b/>
          <w:sz w:val="22"/>
          <w:szCs w:val="22"/>
          <w:lang w:val="en-US"/>
        </w:rPr>
        <w:t xml:space="preserve"> approval of annual budget plans and announcement of application outcome </w:t>
      </w:r>
    </w:p>
    <w:p w:rsidR="009E183B" w:rsidRPr="00D52E30" w:rsidRDefault="009E183B" w:rsidP="009E183B">
      <w:pPr>
        <w:numPr>
          <w:ilvl w:val="0"/>
          <w:numId w:val="40"/>
        </w:numPr>
        <w:jc w:val="both"/>
        <w:rPr>
          <w:rFonts w:ascii="Arial" w:hAnsi="Arial" w:cs="Arial"/>
          <w:b/>
          <w:sz w:val="22"/>
          <w:szCs w:val="22"/>
          <w:lang w:val="en-US"/>
        </w:rPr>
      </w:pPr>
      <w:r w:rsidRPr="00D52E30">
        <w:rPr>
          <w:rFonts w:ascii="Arial" w:hAnsi="Arial" w:cs="Arial"/>
          <w:b/>
          <w:sz w:val="22"/>
          <w:szCs w:val="22"/>
          <w:lang w:val="en-US"/>
        </w:rPr>
        <w:t>Signature of Grant Agreement</w:t>
      </w:r>
    </w:p>
    <w:p w:rsidR="009E183B" w:rsidRPr="00D52E30" w:rsidRDefault="00513F36" w:rsidP="009E183B">
      <w:pPr>
        <w:numPr>
          <w:ilvl w:val="0"/>
          <w:numId w:val="40"/>
        </w:numPr>
        <w:tabs>
          <w:tab w:val="left" w:pos="-567"/>
        </w:tabs>
        <w:ind w:right="-30"/>
        <w:jc w:val="both"/>
        <w:rPr>
          <w:rFonts w:ascii="Arial" w:hAnsi="Arial" w:cs="Arial"/>
          <w:b/>
          <w:sz w:val="22"/>
          <w:szCs w:val="22"/>
          <w:lang w:val="en-US"/>
        </w:rPr>
      </w:pPr>
      <w:r>
        <w:rPr>
          <w:rFonts w:ascii="Arial" w:hAnsi="Arial" w:cs="Arial"/>
          <w:b/>
          <w:sz w:val="22"/>
          <w:szCs w:val="22"/>
          <w:lang w:val="en-US"/>
        </w:rPr>
        <w:t>ISN-TTS</w:t>
      </w:r>
      <w:r w:rsidR="009E183B" w:rsidRPr="00D52E30">
        <w:rPr>
          <w:rFonts w:ascii="Arial" w:hAnsi="Arial" w:cs="Arial"/>
          <w:b/>
          <w:sz w:val="22"/>
          <w:szCs w:val="22"/>
          <w:lang w:val="en-US"/>
        </w:rPr>
        <w:t xml:space="preserve"> Pairs </w:t>
      </w:r>
      <w:r w:rsidR="00584230">
        <w:rPr>
          <w:rFonts w:ascii="Arial" w:hAnsi="Arial" w:cs="Arial"/>
          <w:b/>
          <w:sz w:val="22"/>
          <w:szCs w:val="22"/>
          <w:lang w:val="en-US"/>
        </w:rPr>
        <w:t xml:space="preserve">to </w:t>
      </w:r>
      <w:r w:rsidR="009E183B" w:rsidRPr="00D52E30">
        <w:rPr>
          <w:rFonts w:ascii="Arial" w:hAnsi="Arial" w:cs="Arial"/>
          <w:b/>
          <w:sz w:val="22"/>
          <w:szCs w:val="22"/>
          <w:lang w:val="en-US"/>
        </w:rPr>
        <w:t>receive grant</w:t>
      </w:r>
    </w:p>
    <w:p w:rsidR="009E183B" w:rsidRDefault="009E183B" w:rsidP="009E183B">
      <w:pPr>
        <w:tabs>
          <w:tab w:val="left" w:pos="-567"/>
        </w:tabs>
        <w:ind w:right="-30"/>
        <w:jc w:val="both"/>
        <w:rPr>
          <w:rFonts w:ascii="Arial" w:hAnsi="Arial" w:cs="Arial"/>
          <w:b/>
          <w:bCs/>
          <w:sz w:val="22"/>
          <w:u w:val="single"/>
          <w:lang w:val="en-US"/>
        </w:rPr>
      </w:pPr>
    </w:p>
    <w:p w:rsidR="009E183B" w:rsidRPr="00D52E30" w:rsidRDefault="009E183B" w:rsidP="009E183B">
      <w:pPr>
        <w:pStyle w:val="leadstandfirst"/>
        <w:tabs>
          <w:tab w:val="left" w:pos="-567"/>
        </w:tabs>
        <w:spacing w:before="0" w:beforeAutospacing="0" w:after="0" w:afterAutospacing="0"/>
        <w:ind w:right="-30"/>
        <w:jc w:val="both"/>
        <w:rPr>
          <w:rFonts w:ascii="Arial" w:hAnsi="Arial" w:cs="Arial"/>
          <w:b/>
          <w:sz w:val="22"/>
          <w:szCs w:val="22"/>
          <w:u w:val="single"/>
          <w:lang w:val="en"/>
        </w:rPr>
      </w:pPr>
      <w:r w:rsidRPr="00D52E30">
        <w:rPr>
          <w:rFonts w:ascii="Arial" w:hAnsi="Arial" w:cs="Arial"/>
          <w:b/>
          <w:sz w:val="22"/>
          <w:szCs w:val="22"/>
          <w:u w:val="single"/>
          <w:lang w:val="en"/>
        </w:rPr>
        <w:t>May</w:t>
      </w:r>
      <w:r>
        <w:rPr>
          <w:rFonts w:ascii="Arial" w:hAnsi="Arial" w:cs="Arial"/>
          <w:b/>
          <w:sz w:val="22"/>
          <w:szCs w:val="22"/>
          <w:u w:val="single"/>
          <w:lang w:val="en"/>
        </w:rPr>
        <w:t xml:space="preserve"> 1</w:t>
      </w:r>
      <w:r w:rsidRPr="003775FB">
        <w:rPr>
          <w:rFonts w:ascii="Arial" w:hAnsi="Arial" w:cs="Arial"/>
          <w:b/>
          <w:sz w:val="22"/>
          <w:szCs w:val="22"/>
          <w:u w:val="single"/>
          <w:vertAlign w:val="superscript"/>
          <w:lang w:val="en"/>
        </w:rPr>
        <w:t>st</w:t>
      </w:r>
      <w:r>
        <w:rPr>
          <w:rFonts w:ascii="Arial" w:hAnsi="Arial" w:cs="Arial"/>
          <w:b/>
          <w:sz w:val="22"/>
          <w:szCs w:val="22"/>
          <w:u w:val="single"/>
          <w:lang w:val="en"/>
        </w:rPr>
        <w:t>, 2016</w:t>
      </w:r>
    </w:p>
    <w:p w:rsidR="009E183B" w:rsidRPr="00D52E30" w:rsidRDefault="009E183B" w:rsidP="009E183B">
      <w:pPr>
        <w:numPr>
          <w:ilvl w:val="0"/>
          <w:numId w:val="41"/>
        </w:numPr>
        <w:tabs>
          <w:tab w:val="left" w:pos="-567"/>
        </w:tabs>
        <w:ind w:right="-28"/>
        <w:jc w:val="both"/>
        <w:rPr>
          <w:rFonts w:ascii="Arial" w:hAnsi="Arial" w:cs="Arial"/>
          <w:sz w:val="22"/>
          <w:szCs w:val="22"/>
          <w:lang w:val="en-US"/>
        </w:rPr>
      </w:pPr>
      <w:r w:rsidRPr="00D52E30">
        <w:rPr>
          <w:rFonts w:ascii="Arial" w:hAnsi="Arial" w:cs="Arial"/>
          <w:sz w:val="22"/>
          <w:szCs w:val="22"/>
          <w:lang w:val="en"/>
        </w:rPr>
        <w:t>Applications d</w:t>
      </w:r>
      <w:proofErr w:type="spellStart"/>
      <w:r w:rsidRPr="00D52E30">
        <w:rPr>
          <w:rFonts w:ascii="Arial" w:hAnsi="Arial" w:cs="Arial"/>
          <w:sz w:val="22"/>
          <w:szCs w:val="22"/>
          <w:lang w:val="en-US"/>
        </w:rPr>
        <w:t>eadline</w:t>
      </w:r>
      <w:proofErr w:type="spellEnd"/>
      <w:r w:rsidRPr="00D52E30">
        <w:rPr>
          <w:rFonts w:ascii="Arial" w:hAnsi="Arial" w:cs="Arial"/>
          <w:sz w:val="22"/>
          <w:szCs w:val="22"/>
          <w:lang w:val="en-US"/>
        </w:rPr>
        <w:t xml:space="preserve"> for </w:t>
      </w:r>
      <w:hyperlink r:id="rId23" w:history="1">
        <w:r w:rsidRPr="00D52E30">
          <w:rPr>
            <w:rStyle w:val="Hyperlink"/>
            <w:rFonts w:ascii="Arial" w:hAnsi="Arial" w:cs="Arial"/>
            <w:sz w:val="22"/>
            <w:szCs w:val="22"/>
            <w:lang w:val="en-US"/>
          </w:rPr>
          <w:t>Educational Ambassadors Program</w:t>
        </w:r>
      </w:hyperlink>
      <w:r w:rsidRPr="00D52E30">
        <w:rPr>
          <w:rFonts w:ascii="Arial" w:hAnsi="Arial" w:cs="Arial"/>
          <w:sz w:val="22"/>
          <w:szCs w:val="22"/>
          <w:lang w:val="en-US"/>
        </w:rPr>
        <w:t xml:space="preserve"> - (Applications accepted from centers in developing countries)</w:t>
      </w:r>
      <w:r>
        <w:rPr>
          <w:rFonts w:ascii="Arial" w:hAnsi="Arial" w:cs="Arial"/>
          <w:sz w:val="22"/>
          <w:szCs w:val="22"/>
          <w:lang w:val="en-US"/>
        </w:rPr>
        <w:t xml:space="preserve">, for </w:t>
      </w:r>
      <w:hyperlink r:id="rId24" w:history="1">
        <w:r w:rsidRPr="00320DED">
          <w:rPr>
            <w:rStyle w:val="Hyperlink"/>
            <w:rFonts w:ascii="Arial" w:hAnsi="Arial" w:cs="Arial"/>
            <w:sz w:val="22"/>
            <w:szCs w:val="22"/>
            <w:lang w:val="en-US"/>
          </w:rPr>
          <w:t>Clinical Research Program</w:t>
        </w:r>
      </w:hyperlink>
      <w:r>
        <w:rPr>
          <w:rFonts w:ascii="Arial" w:hAnsi="Arial" w:cs="Arial"/>
          <w:sz w:val="22"/>
          <w:szCs w:val="22"/>
          <w:lang w:val="en-US"/>
        </w:rPr>
        <w:t xml:space="preserve"> and for </w:t>
      </w:r>
      <w:hyperlink r:id="rId25" w:history="1">
        <w:r w:rsidRPr="00CA52EA">
          <w:rPr>
            <w:rStyle w:val="Hyperlink"/>
            <w:rFonts w:ascii="Arial" w:hAnsi="Arial" w:cs="Arial"/>
            <w:sz w:val="22"/>
            <w:szCs w:val="22"/>
            <w:lang w:val="en-US"/>
          </w:rPr>
          <w:t>Fellowship Program</w:t>
        </w:r>
      </w:hyperlink>
      <w:r>
        <w:rPr>
          <w:rFonts w:ascii="Arial" w:hAnsi="Arial" w:cs="Arial"/>
          <w:sz w:val="22"/>
          <w:szCs w:val="22"/>
          <w:lang w:val="en-US"/>
        </w:rPr>
        <w:t xml:space="preserve">, </w:t>
      </w:r>
    </w:p>
    <w:p w:rsidR="009E183B" w:rsidRDefault="009E183B" w:rsidP="009E183B">
      <w:pPr>
        <w:tabs>
          <w:tab w:val="left" w:pos="-567"/>
        </w:tabs>
        <w:ind w:right="-30"/>
        <w:jc w:val="both"/>
        <w:rPr>
          <w:rFonts w:ascii="Arial" w:hAnsi="Arial" w:cs="Arial"/>
          <w:b/>
          <w:bCs/>
          <w:sz w:val="22"/>
          <w:u w:val="single"/>
          <w:lang w:val="en-US"/>
        </w:rPr>
      </w:pPr>
    </w:p>
    <w:p w:rsidR="009E183B" w:rsidRPr="00D52E30" w:rsidRDefault="009E183B" w:rsidP="009E183B">
      <w:pPr>
        <w:tabs>
          <w:tab w:val="left" w:pos="-567"/>
        </w:tabs>
        <w:ind w:right="-30"/>
        <w:jc w:val="both"/>
        <w:rPr>
          <w:rFonts w:ascii="Arial" w:hAnsi="Arial" w:cs="Arial"/>
          <w:b/>
          <w:bCs/>
          <w:sz w:val="22"/>
          <w:szCs w:val="22"/>
          <w:u w:val="single"/>
          <w:lang w:val="en-US"/>
        </w:rPr>
      </w:pPr>
      <w:r w:rsidRPr="00D52E30">
        <w:rPr>
          <w:rFonts w:ascii="Arial" w:hAnsi="Arial" w:cs="Arial"/>
          <w:b/>
          <w:bCs/>
          <w:sz w:val="22"/>
          <w:szCs w:val="22"/>
          <w:u w:val="single"/>
          <w:lang w:val="en-US"/>
        </w:rPr>
        <w:t>October</w:t>
      </w:r>
      <w:r>
        <w:rPr>
          <w:rFonts w:ascii="Arial" w:hAnsi="Arial" w:cs="Arial"/>
          <w:b/>
          <w:bCs/>
          <w:sz w:val="22"/>
          <w:szCs w:val="22"/>
          <w:u w:val="single"/>
          <w:lang w:val="en-US"/>
        </w:rPr>
        <w:t xml:space="preserve"> 1</w:t>
      </w:r>
      <w:r w:rsidRPr="00CE09CE">
        <w:rPr>
          <w:rFonts w:ascii="Arial" w:hAnsi="Arial" w:cs="Arial"/>
          <w:b/>
          <w:bCs/>
          <w:sz w:val="22"/>
          <w:szCs w:val="22"/>
          <w:u w:val="single"/>
          <w:vertAlign w:val="superscript"/>
          <w:lang w:val="en-US"/>
        </w:rPr>
        <w:t>st</w:t>
      </w:r>
      <w:r>
        <w:rPr>
          <w:rFonts w:ascii="Arial" w:hAnsi="Arial" w:cs="Arial"/>
          <w:b/>
          <w:bCs/>
          <w:sz w:val="22"/>
          <w:szCs w:val="22"/>
          <w:u w:val="single"/>
          <w:lang w:val="en-US"/>
        </w:rPr>
        <w:t>, 2016</w:t>
      </w:r>
      <w:r w:rsidRPr="00D52E30">
        <w:rPr>
          <w:rFonts w:ascii="Arial" w:hAnsi="Arial" w:cs="Arial"/>
          <w:b/>
          <w:bCs/>
          <w:sz w:val="22"/>
          <w:szCs w:val="22"/>
          <w:u w:val="single"/>
          <w:lang w:val="en-US"/>
        </w:rPr>
        <w:t>:</w:t>
      </w:r>
    </w:p>
    <w:p w:rsidR="00584230" w:rsidRDefault="00584230" w:rsidP="00584230">
      <w:pPr>
        <w:numPr>
          <w:ilvl w:val="0"/>
          <w:numId w:val="41"/>
        </w:numPr>
        <w:tabs>
          <w:tab w:val="left" w:pos="-567"/>
          <w:tab w:val="left" w:pos="426"/>
        </w:tabs>
        <w:ind w:right="-30"/>
        <w:jc w:val="both"/>
        <w:rPr>
          <w:rFonts w:ascii="Arial" w:hAnsi="Arial" w:cs="Arial"/>
          <w:sz w:val="22"/>
          <w:szCs w:val="22"/>
          <w:lang w:val="en-US"/>
        </w:rPr>
      </w:pPr>
      <w:r w:rsidRPr="00D52E30">
        <w:rPr>
          <w:rFonts w:ascii="Arial" w:hAnsi="Arial" w:cs="Arial"/>
          <w:sz w:val="22"/>
          <w:szCs w:val="22"/>
          <w:lang w:val="en"/>
        </w:rPr>
        <w:t>Applications d</w:t>
      </w:r>
      <w:proofErr w:type="spellStart"/>
      <w:r w:rsidRPr="00D52E30">
        <w:rPr>
          <w:rFonts w:ascii="Arial" w:hAnsi="Arial" w:cs="Arial"/>
          <w:sz w:val="22"/>
          <w:szCs w:val="22"/>
          <w:lang w:val="en-US"/>
        </w:rPr>
        <w:t>eadline</w:t>
      </w:r>
      <w:proofErr w:type="spellEnd"/>
      <w:r w:rsidRPr="00D52E30">
        <w:rPr>
          <w:rFonts w:ascii="Arial" w:hAnsi="Arial" w:cs="Arial"/>
          <w:sz w:val="22"/>
          <w:szCs w:val="22"/>
          <w:lang w:val="en-US"/>
        </w:rPr>
        <w:t xml:space="preserve"> for </w:t>
      </w:r>
      <w:hyperlink r:id="rId26" w:history="1">
        <w:r w:rsidRPr="00584230">
          <w:rPr>
            <w:rStyle w:val="Hyperlink"/>
            <w:rFonts w:ascii="Arial" w:hAnsi="Arial" w:cs="Arial"/>
            <w:sz w:val="22"/>
            <w:szCs w:val="22"/>
            <w:lang w:val="en-US"/>
          </w:rPr>
          <w:t>ISN-TTS Sister Transplant Center Program</w:t>
        </w:r>
      </w:hyperlink>
    </w:p>
    <w:p w:rsidR="009E183B" w:rsidRPr="00D52E30" w:rsidRDefault="009E183B" w:rsidP="009E183B">
      <w:pPr>
        <w:numPr>
          <w:ilvl w:val="0"/>
          <w:numId w:val="41"/>
        </w:numPr>
        <w:tabs>
          <w:tab w:val="left" w:pos="-567"/>
        </w:tabs>
        <w:ind w:right="-28"/>
        <w:jc w:val="both"/>
        <w:rPr>
          <w:rFonts w:ascii="Arial" w:hAnsi="Arial" w:cs="Arial"/>
          <w:sz w:val="22"/>
          <w:szCs w:val="22"/>
          <w:lang w:val="en-US"/>
        </w:rPr>
      </w:pPr>
      <w:r w:rsidRPr="00D52E30">
        <w:rPr>
          <w:rFonts w:ascii="Arial" w:hAnsi="Arial" w:cs="Arial"/>
          <w:sz w:val="22"/>
          <w:szCs w:val="22"/>
          <w:lang w:val="en"/>
        </w:rPr>
        <w:t>Applications d</w:t>
      </w:r>
      <w:proofErr w:type="spellStart"/>
      <w:r w:rsidRPr="00D52E30">
        <w:rPr>
          <w:rFonts w:ascii="Arial" w:hAnsi="Arial" w:cs="Arial"/>
          <w:sz w:val="22"/>
          <w:szCs w:val="22"/>
          <w:lang w:val="en-US"/>
        </w:rPr>
        <w:t>eadline</w:t>
      </w:r>
      <w:proofErr w:type="spellEnd"/>
      <w:r w:rsidRPr="00D52E30">
        <w:rPr>
          <w:rFonts w:ascii="Arial" w:hAnsi="Arial" w:cs="Arial"/>
          <w:sz w:val="22"/>
          <w:szCs w:val="22"/>
          <w:lang w:val="en-US"/>
        </w:rPr>
        <w:t xml:space="preserve"> for </w:t>
      </w:r>
      <w:hyperlink r:id="rId27" w:history="1">
        <w:r w:rsidRPr="00D52E30">
          <w:rPr>
            <w:rStyle w:val="Hyperlink"/>
            <w:rFonts w:ascii="Arial" w:hAnsi="Arial" w:cs="Arial"/>
            <w:sz w:val="22"/>
            <w:szCs w:val="22"/>
            <w:lang w:val="en-US"/>
          </w:rPr>
          <w:t>Educational Ambassadors Program</w:t>
        </w:r>
      </w:hyperlink>
      <w:r w:rsidRPr="00D52E30">
        <w:rPr>
          <w:rFonts w:ascii="Arial" w:hAnsi="Arial" w:cs="Arial"/>
          <w:sz w:val="22"/>
          <w:szCs w:val="22"/>
          <w:lang w:val="en-US"/>
        </w:rPr>
        <w:t xml:space="preserve"> - (Applications accepted from centers in developing countries)</w:t>
      </w:r>
      <w:r>
        <w:rPr>
          <w:rFonts w:ascii="Arial" w:hAnsi="Arial" w:cs="Arial"/>
          <w:sz w:val="22"/>
          <w:szCs w:val="22"/>
          <w:lang w:val="en-US"/>
        </w:rPr>
        <w:t xml:space="preserve">, for </w:t>
      </w:r>
      <w:hyperlink r:id="rId28" w:history="1">
        <w:r w:rsidRPr="00320DED">
          <w:rPr>
            <w:rStyle w:val="Hyperlink"/>
            <w:rFonts w:ascii="Arial" w:hAnsi="Arial" w:cs="Arial"/>
            <w:sz w:val="22"/>
            <w:szCs w:val="22"/>
            <w:lang w:val="en-US"/>
          </w:rPr>
          <w:t>Clinical Research Program</w:t>
        </w:r>
      </w:hyperlink>
      <w:r>
        <w:rPr>
          <w:rFonts w:ascii="Arial" w:hAnsi="Arial" w:cs="Arial"/>
          <w:sz w:val="22"/>
          <w:szCs w:val="22"/>
          <w:lang w:val="en-US"/>
        </w:rPr>
        <w:t xml:space="preserve"> and for </w:t>
      </w:r>
      <w:hyperlink r:id="rId29" w:history="1">
        <w:r w:rsidRPr="00CA52EA">
          <w:rPr>
            <w:rStyle w:val="Hyperlink"/>
            <w:rFonts w:ascii="Arial" w:hAnsi="Arial" w:cs="Arial"/>
            <w:sz w:val="22"/>
            <w:szCs w:val="22"/>
            <w:lang w:val="en-US"/>
          </w:rPr>
          <w:t>Fellowship Program</w:t>
        </w:r>
      </w:hyperlink>
      <w:r>
        <w:rPr>
          <w:rFonts w:ascii="Arial" w:hAnsi="Arial" w:cs="Arial"/>
          <w:sz w:val="22"/>
          <w:szCs w:val="22"/>
          <w:lang w:val="en-US"/>
        </w:rPr>
        <w:t xml:space="preserve">, </w:t>
      </w:r>
    </w:p>
    <w:p w:rsidR="009E183B" w:rsidRDefault="009E183B" w:rsidP="009E183B">
      <w:pPr>
        <w:tabs>
          <w:tab w:val="left" w:pos="-567"/>
        </w:tabs>
        <w:ind w:right="-30"/>
        <w:jc w:val="both"/>
        <w:rPr>
          <w:rFonts w:ascii="Arial" w:hAnsi="Arial" w:cs="Arial"/>
          <w:b/>
          <w:bCs/>
          <w:sz w:val="22"/>
          <w:u w:val="single"/>
          <w:lang w:val="en-US"/>
        </w:rPr>
      </w:pPr>
    </w:p>
    <w:p w:rsidR="009E183B" w:rsidRDefault="009E183B" w:rsidP="009E183B">
      <w:pPr>
        <w:tabs>
          <w:tab w:val="left" w:pos="-567"/>
        </w:tabs>
        <w:ind w:right="-30"/>
        <w:jc w:val="both"/>
        <w:rPr>
          <w:rFonts w:ascii="Arial" w:hAnsi="Arial" w:cs="Arial"/>
          <w:b/>
          <w:bCs/>
          <w:sz w:val="22"/>
          <w:u w:val="single"/>
          <w:lang w:val="en-US"/>
        </w:rPr>
      </w:pPr>
    </w:p>
    <w:p w:rsidR="009E183B" w:rsidRPr="00513F36" w:rsidRDefault="009E183B" w:rsidP="009E183B">
      <w:pPr>
        <w:tabs>
          <w:tab w:val="left" w:pos="-567"/>
        </w:tabs>
        <w:ind w:right="-30"/>
        <w:jc w:val="both"/>
        <w:rPr>
          <w:rFonts w:ascii="Arial" w:hAnsi="Arial" w:cs="Arial"/>
          <w:b/>
          <w:bCs/>
          <w:sz w:val="28"/>
          <w:lang w:val="en-US"/>
        </w:rPr>
      </w:pPr>
      <w:r w:rsidRPr="00513F36">
        <w:rPr>
          <w:rFonts w:ascii="Arial" w:hAnsi="Arial" w:cs="Arial"/>
          <w:b/>
          <w:bCs/>
          <w:sz w:val="28"/>
          <w:lang w:val="en-US"/>
        </w:rPr>
        <w:lastRenderedPageBreak/>
        <w:t>EVENTS:</w:t>
      </w:r>
    </w:p>
    <w:p w:rsidR="009E183B" w:rsidRDefault="009E183B" w:rsidP="009E183B">
      <w:pPr>
        <w:tabs>
          <w:tab w:val="left" w:pos="-567"/>
        </w:tabs>
        <w:ind w:right="-30"/>
        <w:jc w:val="both"/>
        <w:rPr>
          <w:rFonts w:ascii="Arial" w:hAnsi="Arial" w:cs="Arial"/>
          <w:b/>
          <w:bCs/>
          <w:sz w:val="22"/>
          <w:szCs w:val="22"/>
          <w:u w:val="single"/>
          <w:lang w:val="en-US"/>
        </w:rPr>
      </w:pPr>
    </w:p>
    <w:p w:rsidR="009E183B" w:rsidRDefault="009E183B" w:rsidP="009E183B">
      <w:pPr>
        <w:tabs>
          <w:tab w:val="left" w:pos="-567"/>
        </w:tabs>
        <w:ind w:right="-30"/>
        <w:jc w:val="both"/>
        <w:rPr>
          <w:rFonts w:ascii="Arial" w:hAnsi="Arial" w:cs="Arial"/>
          <w:b/>
          <w:bCs/>
          <w:sz w:val="22"/>
          <w:szCs w:val="22"/>
          <w:u w:val="single"/>
          <w:lang w:val="en-US"/>
        </w:rPr>
      </w:pPr>
      <w:r>
        <w:rPr>
          <w:rFonts w:ascii="Arial" w:hAnsi="Arial" w:cs="Arial"/>
          <w:b/>
          <w:bCs/>
          <w:sz w:val="22"/>
          <w:szCs w:val="22"/>
          <w:u w:val="single"/>
          <w:lang w:val="en-US"/>
        </w:rPr>
        <w:t>October 2015:</w:t>
      </w:r>
    </w:p>
    <w:p w:rsidR="009E183B" w:rsidRPr="00CE09CE" w:rsidRDefault="005D2DA6" w:rsidP="009E183B">
      <w:pPr>
        <w:pStyle w:val="ListParagraph"/>
        <w:numPr>
          <w:ilvl w:val="0"/>
          <w:numId w:val="45"/>
        </w:numPr>
        <w:tabs>
          <w:tab w:val="left" w:pos="-567"/>
        </w:tabs>
        <w:ind w:right="-30"/>
        <w:jc w:val="both"/>
        <w:rPr>
          <w:rFonts w:ascii="Arial" w:hAnsi="Arial" w:cs="Arial"/>
          <w:bCs/>
          <w:sz w:val="22"/>
          <w:szCs w:val="22"/>
          <w:lang w:val="en-US"/>
        </w:rPr>
      </w:pPr>
      <w:hyperlink r:id="rId30" w:history="1">
        <w:r w:rsidR="009E183B" w:rsidRPr="00CE09CE">
          <w:rPr>
            <w:rStyle w:val="Hyperlink"/>
          </w:rPr>
          <w:t>ISN Forefronts Symposia</w:t>
        </w:r>
      </w:hyperlink>
      <w:r w:rsidR="009E183B" w:rsidRPr="00CE09CE">
        <w:rPr>
          <w:rFonts w:ascii="Arial" w:hAnsi="Arial" w:cs="Arial"/>
          <w:bCs/>
          <w:sz w:val="22"/>
          <w:szCs w:val="22"/>
          <w:lang w:val="en-US"/>
        </w:rPr>
        <w:t xml:space="preserve"> “Immunomodulation of Cardio-Renal Function: A focus on cardio-renal pathophysiology and immunity – Oct 22-25, 2015, Shenzhen, China</w:t>
      </w:r>
    </w:p>
    <w:p w:rsidR="009E183B" w:rsidRDefault="009E183B" w:rsidP="009E183B">
      <w:pPr>
        <w:tabs>
          <w:tab w:val="left" w:pos="-567"/>
        </w:tabs>
        <w:ind w:right="-30"/>
        <w:jc w:val="both"/>
        <w:rPr>
          <w:rFonts w:ascii="Arial" w:hAnsi="Arial" w:cs="Arial"/>
          <w:b/>
          <w:bCs/>
          <w:sz w:val="22"/>
          <w:szCs w:val="22"/>
          <w:u w:val="single"/>
          <w:lang w:val="en-US"/>
        </w:rPr>
      </w:pPr>
    </w:p>
    <w:p w:rsidR="009E183B" w:rsidRDefault="009E183B" w:rsidP="009E183B">
      <w:pPr>
        <w:tabs>
          <w:tab w:val="left" w:pos="-567"/>
        </w:tabs>
        <w:ind w:right="-30"/>
        <w:jc w:val="both"/>
        <w:rPr>
          <w:rFonts w:ascii="Arial" w:hAnsi="Arial" w:cs="Arial"/>
          <w:b/>
          <w:bCs/>
          <w:sz w:val="22"/>
          <w:szCs w:val="22"/>
          <w:u w:val="single"/>
          <w:lang w:val="en-US"/>
        </w:rPr>
      </w:pPr>
      <w:r>
        <w:rPr>
          <w:rFonts w:ascii="Arial" w:hAnsi="Arial" w:cs="Arial"/>
          <w:b/>
          <w:bCs/>
          <w:sz w:val="22"/>
          <w:szCs w:val="22"/>
          <w:u w:val="single"/>
          <w:lang w:val="en-US"/>
        </w:rPr>
        <w:t>November 2015:</w:t>
      </w:r>
    </w:p>
    <w:p w:rsidR="009E183B" w:rsidRPr="00D52E30" w:rsidRDefault="009E183B" w:rsidP="009E183B">
      <w:pPr>
        <w:pStyle w:val="ListParagraph"/>
        <w:numPr>
          <w:ilvl w:val="0"/>
          <w:numId w:val="41"/>
        </w:numPr>
        <w:tabs>
          <w:tab w:val="left" w:pos="-567"/>
        </w:tabs>
        <w:ind w:right="-30"/>
        <w:jc w:val="both"/>
        <w:rPr>
          <w:rFonts w:ascii="Arial" w:hAnsi="Arial" w:cs="Arial"/>
          <w:b/>
          <w:bCs/>
          <w:sz w:val="22"/>
          <w:szCs w:val="22"/>
          <w:u w:val="single"/>
          <w:lang w:val="en-US"/>
        </w:rPr>
      </w:pPr>
      <w:r w:rsidRPr="00D52E30">
        <w:rPr>
          <w:rFonts w:ascii="Arial" w:hAnsi="Arial" w:cs="Arial"/>
          <w:color w:val="000000"/>
          <w:sz w:val="22"/>
          <w:szCs w:val="22"/>
        </w:rPr>
        <w:t>ASN Renal Week, San Diego - November 3-8, 2015</w:t>
      </w:r>
    </w:p>
    <w:p w:rsidR="009E183B" w:rsidRDefault="009E183B" w:rsidP="009E183B">
      <w:pPr>
        <w:tabs>
          <w:tab w:val="left" w:pos="-567"/>
        </w:tabs>
        <w:ind w:right="-30"/>
        <w:jc w:val="both"/>
        <w:rPr>
          <w:rFonts w:ascii="Arial" w:hAnsi="Arial" w:cs="Arial"/>
          <w:b/>
          <w:bCs/>
          <w:sz w:val="22"/>
          <w:szCs w:val="22"/>
          <w:u w:val="single"/>
          <w:lang w:val="en-US"/>
        </w:rPr>
      </w:pPr>
    </w:p>
    <w:p w:rsidR="009E183B" w:rsidRPr="00D52E30" w:rsidRDefault="009E183B" w:rsidP="009E183B">
      <w:pPr>
        <w:tabs>
          <w:tab w:val="left" w:pos="-567"/>
        </w:tabs>
        <w:ind w:right="-30"/>
        <w:jc w:val="both"/>
        <w:rPr>
          <w:rFonts w:ascii="Arial" w:hAnsi="Arial" w:cs="Arial"/>
          <w:b/>
          <w:bCs/>
          <w:sz w:val="22"/>
          <w:szCs w:val="22"/>
          <w:u w:val="single"/>
          <w:lang w:val="en-US"/>
        </w:rPr>
      </w:pPr>
      <w:r w:rsidRPr="00D52E30">
        <w:rPr>
          <w:rFonts w:ascii="Arial" w:hAnsi="Arial" w:cs="Arial"/>
          <w:b/>
          <w:bCs/>
          <w:sz w:val="22"/>
          <w:szCs w:val="22"/>
          <w:u w:val="single"/>
          <w:lang w:val="en-US"/>
        </w:rPr>
        <w:t>March</w:t>
      </w:r>
      <w:r>
        <w:rPr>
          <w:rFonts w:ascii="Arial" w:hAnsi="Arial" w:cs="Arial"/>
          <w:b/>
          <w:bCs/>
          <w:sz w:val="22"/>
          <w:szCs w:val="22"/>
          <w:u w:val="single"/>
          <w:lang w:val="en-US"/>
        </w:rPr>
        <w:t xml:space="preserve"> 2016</w:t>
      </w:r>
    </w:p>
    <w:p w:rsidR="009E183B" w:rsidRPr="00D52E30" w:rsidRDefault="005D2DA6" w:rsidP="009E183B">
      <w:pPr>
        <w:pStyle w:val="leadstandfirst"/>
        <w:numPr>
          <w:ilvl w:val="0"/>
          <w:numId w:val="41"/>
        </w:numPr>
        <w:tabs>
          <w:tab w:val="left" w:pos="-567"/>
          <w:tab w:val="left" w:pos="426"/>
        </w:tabs>
        <w:spacing w:before="0" w:beforeAutospacing="0" w:after="0" w:afterAutospacing="0"/>
        <w:ind w:right="-28"/>
        <w:rPr>
          <w:rFonts w:ascii="Arial" w:hAnsi="Arial" w:cs="Arial"/>
          <w:sz w:val="22"/>
          <w:szCs w:val="22"/>
        </w:rPr>
      </w:pPr>
      <w:hyperlink r:id="rId31" w:history="1">
        <w:r w:rsidR="009E183B" w:rsidRPr="00D52E30">
          <w:rPr>
            <w:rStyle w:val="Hyperlink"/>
            <w:rFonts w:ascii="Arial" w:hAnsi="Arial" w:cs="Arial"/>
            <w:sz w:val="22"/>
            <w:szCs w:val="22"/>
          </w:rPr>
          <w:t>World Kidney Day</w:t>
        </w:r>
      </w:hyperlink>
      <w:r w:rsidR="009E183B" w:rsidRPr="00D52E30">
        <w:rPr>
          <w:rFonts w:ascii="Arial" w:hAnsi="Arial" w:cs="Arial"/>
          <w:sz w:val="22"/>
          <w:szCs w:val="22"/>
        </w:rPr>
        <w:t xml:space="preserve"> - March 1</w:t>
      </w:r>
      <w:r w:rsidR="009E183B">
        <w:rPr>
          <w:rFonts w:ascii="Arial" w:hAnsi="Arial" w:cs="Arial"/>
          <w:sz w:val="22"/>
          <w:szCs w:val="22"/>
        </w:rPr>
        <w:t>0</w:t>
      </w:r>
      <w:r w:rsidR="009E183B" w:rsidRPr="00D52E30">
        <w:rPr>
          <w:rFonts w:ascii="Arial" w:hAnsi="Arial" w:cs="Arial"/>
          <w:sz w:val="22"/>
          <w:szCs w:val="22"/>
        </w:rPr>
        <w:t>, 201</w:t>
      </w:r>
      <w:r w:rsidR="009E183B">
        <w:rPr>
          <w:rFonts w:ascii="Arial" w:hAnsi="Arial" w:cs="Arial"/>
          <w:sz w:val="22"/>
          <w:szCs w:val="22"/>
        </w:rPr>
        <w:t>6</w:t>
      </w:r>
    </w:p>
    <w:p w:rsidR="009E183B" w:rsidRPr="00D52E30" w:rsidRDefault="009E183B" w:rsidP="009E183B">
      <w:pPr>
        <w:pStyle w:val="leadstandfirst"/>
        <w:tabs>
          <w:tab w:val="left" w:pos="-567"/>
          <w:tab w:val="left" w:pos="426"/>
        </w:tabs>
        <w:spacing w:before="0" w:beforeAutospacing="0" w:after="0" w:afterAutospacing="0"/>
        <w:ind w:right="-28"/>
        <w:rPr>
          <w:rFonts w:ascii="Arial" w:hAnsi="Arial" w:cs="Arial"/>
          <w:sz w:val="22"/>
          <w:szCs w:val="22"/>
        </w:rPr>
      </w:pPr>
    </w:p>
    <w:p w:rsidR="009E183B" w:rsidRPr="00D52E30" w:rsidRDefault="009E183B" w:rsidP="009E183B">
      <w:pPr>
        <w:tabs>
          <w:tab w:val="left" w:pos="-567"/>
        </w:tabs>
        <w:ind w:right="-30"/>
        <w:jc w:val="both"/>
        <w:rPr>
          <w:rFonts w:ascii="Arial" w:hAnsi="Arial" w:cs="Arial"/>
          <w:b/>
          <w:bCs/>
          <w:sz w:val="22"/>
          <w:szCs w:val="22"/>
          <w:u w:val="single"/>
          <w:lang w:val="en-US"/>
        </w:rPr>
      </w:pPr>
      <w:r w:rsidRPr="00D52E30">
        <w:rPr>
          <w:rFonts w:ascii="Arial" w:hAnsi="Arial" w:cs="Arial"/>
          <w:b/>
          <w:bCs/>
          <w:sz w:val="22"/>
          <w:szCs w:val="22"/>
          <w:u w:val="single"/>
          <w:lang w:val="en-US"/>
        </w:rPr>
        <w:t>April</w:t>
      </w:r>
      <w:r>
        <w:rPr>
          <w:rFonts w:ascii="Arial" w:hAnsi="Arial" w:cs="Arial"/>
          <w:b/>
          <w:bCs/>
          <w:sz w:val="22"/>
          <w:szCs w:val="22"/>
          <w:u w:val="single"/>
          <w:lang w:val="en-US"/>
        </w:rPr>
        <w:t xml:space="preserve"> 2016</w:t>
      </w:r>
      <w:r w:rsidRPr="00D52E30">
        <w:rPr>
          <w:rFonts w:ascii="Arial" w:hAnsi="Arial" w:cs="Arial"/>
          <w:b/>
          <w:bCs/>
          <w:sz w:val="22"/>
          <w:szCs w:val="22"/>
          <w:u w:val="single"/>
          <w:lang w:val="en-US"/>
        </w:rPr>
        <w:t>:</w:t>
      </w:r>
    </w:p>
    <w:p w:rsidR="009E183B" w:rsidRPr="00D52E30" w:rsidRDefault="005D2DA6" w:rsidP="009E183B">
      <w:pPr>
        <w:numPr>
          <w:ilvl w:val="0"/>
          <w:numId w:val="41"/>
        </w:numPr>
        <w:rPr>
          <w:rFonts w:ascii="Arial" w:hAnsi="Arial" w:cs="Arial"/>
          <w:color w:val="000000"/>
          <w:sz w:val="22"/>
          <w:szCs w:val="22"/>
        </w:rPr>
      </w:pPr>
      <w:hyperlink r:id="rId32" w:history="1">
        <w:r w:rsidR="009E183B" w:rsidRPr="00D52E30">
          <w:rPr>
            <w:rStyle w:val="Hyperlink"/>
            <w:rFonts w:ascii="Arial" w:hAnsi="Arial" w:cs="Arial"/>
            <w:sz w:val="22"/>
            <w:szCs w:val="22"/>
          </w:rPr>
          <w:t>ISN Nexus Symposia</w:t>
        </w:r>
      </w:hyperlink>
      <w:r w:rsidR="009E183B" w:rsidRPr="00D52E30">
        <w:rPr>
          <w:rStyle w:val="apple-style-span"/>
          <w:rFonts w:ascii="Arial" w:hAnsi="Arial" w:cs="Arial"/>
          <w:color w:val="000000"/>
          <w:sz w:val="22"/>
          <w:szCs w:val="22"/>
        </w:rPr>
        <w:t xml:space="preserve"> "Translational Immunology in Kidney Disease" - April 14-17, 201</w:t>
      </w:r>
      <w:r w:rsidR="009E183B">
        <w:rPr>
          <w:rStyle w:val="apple-style-span"/>
          <w:rFonts w:ascii="Arial" w:hAnsi="Arial" w:cs="Arial"/>
          <w:color w:val="000000"/>
          <w:sz w:val="22"/>
          <w:szCs w:val="22"/>
        </w:rPr>
        <w:t>6</w:t>
      </w:r>
      <w:r w:rsidR="009E183B" w:rsidRPr="00D52E30">
        <w:rPr>
          <w:rStyle w:val="apple-style-span"/>
          <w:rFonts w:ascii="Arial" w:hAnsi="Arial" w:cs="Arial"/>
          <w:color w:val="000000"/>
          <w:sz w:val="22"/>
          <w:szCs w:val="22"/>
        </w:rPr>
        <w:t>, Berlin, Germany</w:t>
      </w:r>
    </w:p>
    <w:p w:rsidR="008378D3" w:rsidRDefault="008378D3" w:rsidP="006F4777">
      <w:pPr>
        <w:rPr>
          <w:rFonts w:ascii="Arial" w:hAnsi="Arial" w:cs="Arial"/>
          <w:sz w:val="22"/>
          <w:szCs w:val="22"/>
        </w:rPr>
      </w:pPr>
    </w:p>
    <w:p w:rsidR="008378D3" w:rsidRDefault="008378D3" w:rsidP="00402452">
      <w:pPr>
        <w:tabs>
          <w:tab w:val="left" w:pos="-567"/>
        </w:tabs>
        <w:ind w:right="-30"/>
        <w:jc w:val="both"/>
        <w:rPr>
          <w:rFonts w:ascii="Arial" w:hAnsi="Arial" w:cs="Arial"/>
          <w:b/>
          <w:bCs/>
          <w:szCs w:val="26"/>
          <w:u w:val="single"/>
          <w:lang w:val="en-US"/>
        </w:rPr>
      </w:pPr>
      <w:bookmarkStart w:id="2" w:name="_GoBack"/>
      <w:bookmarkEnd w:id="2"/>
    </w:p>
    <w:p w:rsidR="008378D3" w:rsidRPr="000344C1" w:rsidRDefault="008378D3" w:rsidP="00402452">
      <w:pPr>
        <w:tabs>
          <w:tab w:val="left" w:pos="-567"/>
        </w:tabs>
        <w:ind w:right="-30"/>
        <w:jc w:val="both"/>
        <w:rPr>
          <w:rFonts w:ascii="Arial" w:hAnsi="Arial" w:cs="Arial"/>
          <w:b/>
          <w:bCs/>
          <w:szCs w:val="26"/>
          <w:u w:val="single"/>
          <w:lang w:val="en-US"/>
        </w:rPr>
      </w:pPr>
    </w:p>
    <w:p w:rsidR="008378D3" w:rsidRPr="00351085" w:rsidRDefault="008378D3" w:rsidP="002B25DB">
      <w:pPr>
        <w:shd w:val="clear" w:color="auto" w:fill="00B0F0"/>
        <w:autoSpaceDE w:val="0"/>
        <w:autoSpaceDN w:val="0"/>
        <w:jc w:val="center"/>
        <w:rPr>
          <w:rFonts w:ascii="Arial" w:hAnsi="Arial" w:cs="Arial"/>
          <w:b/>
          <w:bCs/>
          <w:sz w:val="28"/>
          <w:szCs w:val="28"/>
        </w:rPr>
      </w:pPr>
      <w:r>
        <w:rPr>
          <w:rFonts w:ascii="Arial" w:hAnsi="Arial" w:cs="Arial"/>
          <w:b/>
          <w:bCs/>
          <w:color w:val="000000"/>
          <w:sz w:val="28"/>
          <w:szCs w:val="28"/>
        </w:rPr>
        <w:t>6</w:t>
      </w:r>
      <w:r w:rsidRPr="00351085">
        <w:rPr>
          <w:rFonts w:ascii="Arial" w:hAnsi="Arial" w:cs="Arial"/>
          <w:b/>
          <w:bCs/>
          <w:color w:val="000000"/>
          <w:sz w:val="28"/>
          <w:szCs w:val="28"/>
        </w:rPr>
        <w:t xml:space="preserve">: World Kidney Day – </w:t>
      </w:r>
      <w:r w:rsidRPr="00351085">
        <w:rPr>
          <w:rFonts w:ascii="Arial" w:hAnsi="Arial" w:cs="Arial"/>
          <w:b/>
          <w:bCs/>
          <w:sz w:val="28"/>
          <w:szCs w:val="28"/>
        </w:rPr>
        <w:t>Awareness and Prevention of Kidney Diseases!</w:t>
      </w:r>
    </w:p>
    <w:p w:rsidR="008378D3" w:rsidRPr="00351085" w:rsidRDefault="008378D3" w:rsidP="00FB1198">
      <w:pPr>
        <w:autoSpaceDE w:val="0"/>
        <w:autoSpaceDN w:val="0"/>
        <w:jc w:val="both"/>
        <w:rPr>
          <w:rFonts w:ascii="Arial" w:hAnsi="Arial" w:cs="Arial"/>
          <w:b/>
          <w:bCs/>
          <w:color w:val="000000"/>
          <w:sz w:val="22"/>
          <w:szCs w:val="22"/>
        </w:rPr>
      </w:pPr>
    </w:p>
    <w:p w:rsidR="008378D3" w:rsidRPr="00351085" w:rsidRDefault="008378D3" w:rsidP="00FB1198">
      <w:pPr>
        <w:autoSpaceDE w:val="0"/>
        <w:autoSpaceDN w:val="0"/>
        <w:jc w:val="both"/>
        <w:rPr>
          <w:rFonts w:ascii="Arial" w:hAnsi="Arial" w:cs="Arial"/>
          <w:b/>
          <w:bCs/>
          <w:color w:val="000000"/>
          <w:sz w:val="22"/>
          <w:szCs w:val="22"/>
        </w:rPr>
      </w:pPr>
    </w:p>
    <w:p w:rsidR="008378D3" w:rsidRPr="00351085" w:rsidRDefault="005C36AD" w:rsidP="00FB1198">
      <w:pPr>
        <w:autoSpaceDE w:val="0"/>
        <w:autoSpaceDN w:val="0"/>
        <w:jc w:val="both"/>
        <w:rPr>
          <w:rFonts w:ascii="Arial" w:hAnsi="Arial" w:cs="Arial"/>
          <w:color w:val="000000"/>
          <w:sz w:val="22"/>
          <w:szCs w:val="22"/>
        </w:rPr>
      </w:pPr>
      <w:r>
        <w:rPr>
          <w:noProof/>
          <w:lang w:val="en-US"/>
        </w:rPr>
        <w:drawing>
          <wp:anchor distT="0" distB="0" distL="114300" distR="114300" simplePos="0" relativeHeight="251656192" behindDoc="1" locked="0" layoutInCell="1" allowOverlap="1">
            <wp:simplePos x="0" y="0"/>
            <wp:positionH relativeFrom="column">
              <wp:align>left</wp:align>
            </wp:positionH>
            <wp:positionV relativeFrom="paragraph">
              <wp:posOffset>114300</wp:posOffset>
            </wp:positionV>
            <wp:extent cx="2969260" cy="1971675"/>
            <wp:effectExtent l="0" t="0" r="2540" b="9525"/>
            <wp:wrapTight wrapText="bothSides">
              <wp:wrapPolygon edited="0">
                <wp:start x="0" y="0"/>
                <wp:lineTo x="0" y="21496"/>
                <wp:lineTo x="21480" y="21496"/>
                <wp:lineTo x="21480" y="0"/>
                <wp:lineTo x="0" y="0"/>
              </wp:wrapPolygon>
            </wp:wrapTight>
            <wp:docPr id="5" name="Picture 5" descr="Kidney Health Australia 6 by worldkidne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ney Health Australia 6 by worldkidneyda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9260" cy="1971675"/>
                    </a:xfrm>
                    <a:prstGeom prst="rect">
                      <a:avLst/>
                    </a:prstGeom>
                    <a:noFill/>
                  </pic:spPr>
                </pic:pic>
              </a:graphicData>
            </a:graphic>
            <wp14:sizeRelH relativeFrom="page">
              <wp14:pctWidth>0</wp14:pctWidth>
            </wp14:sizeRelH>
            <wp14:sizeRelV relativeFrom="page">
              <wp14:pctHeight>0</wp14:pctHeight>
            </wp14:sizeRelV>
          </wp:anchor>
        </w:drawing>
      </w:r>
      <w:r w:rsidR="008378D3" w:rsidRPr="00351085">
        <w:rPr>
          <w:rFonts w:ascii="Arial" w:hAnsi="Arial" w:cs="Arial"/>
          <w:color w:val="000000"/>
          <w:sz w:val="22"/>
          <w:szCs w:val="22"/>
        </w:rPr>
        <w:t>World Kidney Day is celebrated worldwide on the second Thursday of March. It is an awareness campaign, which aims to raise awareness of the importance of our kidneys to our overall health and to reduce the frequency and impact of kidney disease and its associated health problems worldwide. World Kidney Day encourages high risk populations to be screened.</w:t>
      </w:r>
    </w:p>
    <w:p w:rsidR="008378D3" w:rsidRPr="00351085" w:rsidRDefault="008378D3" w:rsidP="00FB1198">
      <w:pPr>
        <w:autoSpaceDE w:val="0"/>
        <w:autoSpaceDN w:val="0"/>
        <w:jc w:val="both"/>
        <w:rPr>
          <w:rFonts w:ascii="Arial" w:hAnsi="Arial" w:cs="Arial"/>
          <w:color w:val="000000"/>
          <w:sz w:val="22"/>
          <w:szCs w:val="22"/>
        </w:rPr>
      </w:pPr>
    </w:p>
    <w:p w:rsidR="008378D3" w:rsidRPr="00351085" w:rsidRDefault="008378D3" w:rsidP="00FB1198">
      <w:pPr>
        <w:autoSpaceDE w:val="0"/>
        <w:autoSpaceDN w:val="0"/>
        <w:jc w:val="both"/>
        <w:rPr>
          <w:rFonts w:ascii="Arial" w:hAnsi="Arial" w:cs="Arial"/>
          <w:color w:val="000000"/>
          <w:sz w:val="22"/>
          <w:szCs w:val="22"/>
        </w:rPr>
      </w:pPr>
      <w:r w:rsidRPr="00351085">
        <w:rPr>
          <w:rFonts w:ascii="Arial" w:hAnsi="Arial" w:cs="Arial"/>
          <w:color w:val="000000"/>
          <w:sz w:val="22"/>
          <w:szCs w:val="22"/>
        </w:rPr>
        <w:t>The events around the world offer a crucial and visible opportunity to inform and educate health policy-makers, people who are at highest risk of CKD, and the general public that kidney disease is common, harmful and treatable.</w:t>
      </w:r>
    </w:p>
    <w:p w:rsidR="008378D3" w:rsidRPr="00351085" w:rsidRDefault="008378D3" w:rsidP="00FB1198">
      <w:pPr>
        <w:spacing w:before="100" w:beforeAutospacing="1" w:after="100" w:afterAutospacing="1"/>
        <w:ind w:right="75"/>
        <w:rPr>
          <w:rFonts w:ascii="Arial" w:hAnsi="Arial" w:cs="Arial"/>
          <w:color w:val="000000"/>
          <w:sz w:val="22"/>
          <w:szCs w:val="22"/>
        </w:rPr>
      </w:pPr>
      <w:r w:rsidRPr="00351085">
        <w:rPr>
          <w:rFonts w:ascii="Arial" w:hAnsi="Arial" w:cs="Arial"/>
          <w:b/>
          <w:bCs/>
          <w:color w:val="000000"/>
          <w:sz w:val="22"/>
          <w:szCs w:val="22"/>
        </w:rPr>
        <w:t>Any involvement is meaningful!</w:t>
      </w:r>
      <w:r w:rsidRPr="00351085">
        <w:rPr>
          <w:rFonts w:ascii="Arial" w:hAnsi="Arial" w:cs="Arial"/>
          <w:b/>
          <w:bCs/>
          <w:color w:val="1F497D"/>
          <w:sz w:val="22"/>
          <w:szCs w:val="22"/>
        </w:rPr>
        <w:t xml:space="preserve"> </w:t>
      </w:r>
      <w:r w:rsidRPr="00351085">
        <w:rPr>
          <w:rFonts w:ascii="Arial" w:hAnsi="Arial" w:cs="Arial"/>
          <w:color w:val="000000"/>
          <w:sz w:val="22"/>
          <w:szCs w:val="22"/>
        </w:rPr>
        <w:t>People around the World celebrate World Kidney Day in different ways, whether it is by distributing flyers, organising a football game or organising a free screening event in a hospital.</w:t>
      </w:r>
    </w:p>
    <w:p w:rsidR="008378D3" w:rsidRPr="00351085" w:rsidRDefault="008378D3" w:rsidP="00FB1198">
      <w:pPr>
        <w:autoSpaceDE w:val="0"/>
        <w:autoSpaceDN w:val="0"/>
        <w:jc w:val="both"/>
        <w:rPr>
          <w:rFonts w:ascii="Arial" w:hAnsi="Arial" w:cs="Arial"/>
          <w:color w:val="000000"/>
          <w:sz w:val="22"/>
          <w:szCs w:val="22"/>
        </w:rPr>
      </w:pPr>
      <w:r w:rsidRPr="00351085">
        <w:rPr>
          <w:rFonts w:ascii="Arial" w:hAnsi="Arial" w:cs="Arial"/>
          <w:color w:val="000000"/>
          <w:sz w:val="22"/>
          <w:szCs w:val="22"/>
        </w:rPr>
        <w:t>For more detailed information about WKD</w:t>
      </w:r>
      <w:r w:rsidRPr="00351085">
        <w:rPr>
          <w:rFonts w:ascii="Arial" w:hAnsi="Arial" w:cs="Arial"/>
          <w:color w:val="1F497D"/>
          <w:sz w:val="22"/>
          <w:szCs w:val="22"/>
        </w:rPr>
        <w:t>,</w:t>
      </w:r>
      <w:r w:rsidRPr="00351085">
        <w:rPr>
          <w:rFonts w:ascii="Arial" w:hAnsi="Arial" w:cs="Arial"/>
          <w:color w:val="000000"/>
          <w:sz w:val="22"/>
          <w:szCs w:val="22"/>
        </w:rPr>
        <w:t xml:space="preserve"> please visit the website: </w:t>
      </w:r>
      <w:hyperlink r:id="rId34" w:history="1">
        <w:r w:rsidR="009D390D">
          <w:rPr>
            <w:rStyle w:val="Hyperlink"/>
            <w:rFonts w:ascii="Arial" w:hAnsi="Arial" w:cs="Arial"/>
            <w:sz w:val="22"/>
            <w:szCs w:val="22"/>
          </w:rPr>
          <w:t>World Kidney Day</w:t>
        </w:r>
      </w:hyperlink>
      <w:r w:rsidRPr="00351085">
        <w:rPr>
          <w:rFonts w:ascii="Arial" w:hAnsi="Arial" w:cs="Arial"/>
          <w:color w:val="000000"/>
          <w:sz w:val="22"/>
          <w:szCs w:val="22"/>
        </w:rPr>
        <w:t>, where</w:t>
      </w:r>
      <w:r w:rsidRPr="00351085">
        <w:rPr>
          <w:rFonts w:ascii="Arial" w:hAnsi="Arial" w:cs="Arial"/>
          <w:color w:val="1F497D"/>
          <w:sz w:val="22"/>
          <w:szCs w:val="22"/>
        </w:rPr>
        <w:t xml:space="preserve"> </w:t>
      </w:r>
      <w:r w:rsidRPr="00351085">
        <w:rPr>
          <w:rFonts w:ascii="Arial" w:hAnsi="Arial" w:cs="Arial"/>
          <w:color w:val="000000"/>
          <w:sz w:val="22"/>
          <w:szCs w:val="22"/>
        </w:rPr>
        <w:t>ideas for action, campaign toolkits, posters, leaflets and other campaign material are available to help you prepare for the next World kidney Day.</w:t>
      </w:r>
    </w:p>
    <w:p w:rsidR="008378D3" w:rsidRPr="00351085" w:rsidRDefault="008378D3" w:rsidP="00FB1198">
      <w:pPr>
        <w:autoSpaceDE w:val="0"/>
        <w:autoSpaceDN w:val="0"/>
        <w:jc w:val="both"/>
        <w:rPr>
          <w:rFonts w:ascii="Arial" w:hAnsi="Arial" w:cs="Arial"/>
          <w:color w:val="000000"/>
          <w:sz w:val="22"/>
          <w:szCs w:val="22"/>
        </w:rPr>
      </w:pPr>
    </w:p>
    <w:p w:rsidR="008378D3" w:rsidRPr="0074518A" w:rsidRDefault="009D390D" w:rsidP="00761226">
      <w:pPr>
        <w:autoSpaceDE w:val="0"/>
        <w:autoSpaceDN w:val="0"/>
        <w:jc w:val="center"/>
        <w:rPr>
          <w:rFonts w:ascii="Arial" w:hAnsi="Arial" w:cs="Arial"/>
          <w:color w:val="000000"/>
          <w:sz w:val="22"/>
          <w:szCs w:val="22"/>
        </w:rPr>
      </w:pPr>
      <w:r>
        <w:rPr>
          <w:rFonts w:ascii="Arial" w:hAnsi="Arial" w:cs="Arial"/>
          <w:noProof/>
          <w:color w:val="0088CC"/>
          <w:sz w:val="21"/>
          <w:szCs w:val="21"/>
          <w:lang w:val="en-US"/>
        </w:rPr>
        <w:drawing>
          <wp:inline distT="0" distB="0" distL="0" distR="0">
            <wp:extent cx="1925707" cy="1181100"/>
            <wp:effectExtent l="0" t="0" r="0" b="0"/>
            <wp:docPr id="7" name="Picture 7" descr="WKD Logo 2016">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D Logo 2016">
                      <a:hlinkClick r:id="rId31"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5707" cy="1181100"/>
                    </a:xfrm>
                    <a:prstGeom prst="rect">
                      <a:avLst/>
                    </a:prstGeom>
                    <a:noFill/>
                    <a:ln>
                      <a:noFill/>
                    </a:ln>
                  </pic:spPr>
                </pic:pic>
              </a:graphicData>
            </a:graphic>
          </wp:inline>
        </w:drawing>
      </w:r>
    </w:p>
    <w:p w:rsidR="008378D3" w:rsidRPr="009D390D" w:rsidRDefault="008378D3" w:rsidP="00402452">
      <w:pPr>
        <w:jc w:val="center"/>
        <w:rPr>
          <w:rFonts w:ascii="Arial" w:hAnsi="Arial" w:cs="Arial"/>
          <w:sz w:val="22"/>
          <w:szCs w:val="22"/>
        </w:rPr>
      </w:pPr>
    </w:p>
    <w:sectPr w:rsidR="008378D3" w:rsidRPr="009D390D" w:rsidSect="00761226">
      <w:headerReference w:type="even" r:id="rId36"/>
      <w:headerReference w:type="default" r:id="rId37"/>
      <w:pgSz w:w="12240" w:h="15840"/>
      <w:pgMar w:top="1134" w:right="758" w:bottom="113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A6" w:rsidRDefault="005D2DA6">
      <w:r>
        <w:separator/>
      </w:r>
    </w:p>
  </w:endnote>
  <w:endnote w:type="continuationSeparator" w:id="0">
    <w:p w:rsidR="005D2DA6" w:rsidRDefault="005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A6" w:rsidRDefault="005D2DA6">
      <w:r>
        <w:separator/>
      </w:r>
    </w:p>
  </w:footnote>
  <w:footnote w:type="continuationSeparator" w:id="0">
    <w:p w:rsidR="005D2DA6" w:rsidRDefault="005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D3" w:rsidRDefault="008378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8D3" w:rsidRDefault="008378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D3" w:rsidRPr="00E51527" w:rsidRDefault="008378D3">
    <w:pPr>
      <w:pStyle w:val="Header"/>
      <w:framePr w:wrap="around" w:vAnchor="text" w:hAnchor="margin" w:xAlign="right" w:y="1"/>
      <w:rPr>
        <w:rStyle w:val="PageNumber"/>
        <w:rFonts w:ascii="Arial" w:hAnsi="Arial" w:cs="Arial"/>
        <w:sz w:val="22"/>
        <w:szCs w:val="22"/>
      </w:rPr>
    </w:pPr>
    <w:r w:rsidRPr="00E51527">
      <w:rPr>
        <w:rStyle w:val="PageNumber"/>
        <w:rFonts w:ascii="Arial" w:hAnsi="Arial" w:cs="Arial"/>
        <w:sz w:val="22"/>
        <w:szCs w:val="22"/>
      </w:rPr>
      <w:fldChar w:fldCharType="begin"/>
    </w:r>
    <w:r w:rsidRPr="00E51527">
      <w:rPr>
        <w:rStyle w:val="PageNumber"/>
        <w:rFonts w:ascii="Arial" w:hAnsi="Arial" w:cs="Arial"/>
        <w:sz w:val="22"/>
        <w:szCs w:val="22"/>
      </w:rPr>
      <w:instrText xml:space="preserve">PAGE  </w:instrText>
    </w:r>
    <w:r w:rsidRPr="00E51527">
      <w:rPr>
        <w:rStyle w:val="PageNumber"/>
        <w:rFonts w:ascii="Arial" w:hAnsi="Arial" w:cs="Arial"/>
        <w:sz w:val="22"/>
        <w:szCs w:val="22"/>
      </w:rPr>
      <w:fldChar w:fldCharType="separate"/>
    </w:r>
    <w:r w:rsidR="00584230">
      <w:rPr>
        <w:rStyle w:val="PageNumber"/>
        <w:rFonts w:ascii="Arial" w:hAnsi="Arial" w:cs="Arial"/>
        <w:noProof/>
        <w:sz w:val="22"/>
        <w:szCs w:val="22"/>
      </w:rPr>
      <w:t>1</w:t>
    </w:r>
    <w:r w:rsidRPr="00E51527">
      <w:rPr>
        <w:rStyle w:val="PageNumber"/>
        <w:rFonts w:ascii="Arial" w:hAnsi="Arial" w:cs="Arial"/>
        <w:sz w:val="22"/>
        <w:szCs w:val="22"/>
      </w:rPr>
      <w:fldChar w:fldCharType="end"/>
    </w:r>
  </w:p>
  <w:p w:rsidR="008378D3" w:rsidRDefault="008378D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8008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A5E27"/>
    <w:multiLevelType w:val="hybridMultilevel"/>
    <w:tmpl w:val="9EB8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75446"/>
    <w:multiLevelType w:val="hybridMultilevel"/>
    <w:tmpl w:val="865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967D2"/>
    <w:multiLevelType w:val="hybridMultilevel"/>
    <w:tmpl w:val="65EC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E736E"/>
    <w:multiLevelType w:val="hybridMultilevel"/>
    <w:tmpl w:val="0F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13899"/>
    <w:multiLevelType w:val="hybridMultilevel"/>
    <w:tmpl w:val="156AF898"/>
    <w:lvl w:ilvl="0" w:tplc="769017BC">
      <w:start w:val="1"/>
      <w:numFmt w:val="bullet"/>
      <w:lvlText w:val=""/>
      <w:lvlJc w:val="left"/>
      <w:pPr>
        <w:tabs>
          <w:tab w:val="num" w:pos="720"/>
        </w:tabs>
        <w:ind w:left="720" w:hanging="360"/>
      </w:pPr>
      <w:rPr>
        <w:rFonts w:ascii="Symbol" w:hAnsi="Symbol" w:hint="default"/>
        <w:sz w:val="20"/>
      </w:rPr>
    </w:lvl>
    <w:lvl w:ilvl="1" w:tplc="7082B2F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76E0F"/>
    <w:multiLevelType w:val="hybridMultilevel"/>
    <w:tmpl w:val="6CC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6354B"/>
    <w:multiLevelType w:val="singleLevel"/>
    <w:tmpl w:val="3126D94E"/>
    <w:lvl w:ilvl="0">
      <w:start w:val="1"/>
      <w:numFmt w:val="decimal"/>
      <w:lvlText w:val="%1."/>
      <w:lvlJc w:val="left"/>
      <w:pPr>
        <w:tabs>
          <w:tab w:val="num" w:pos="382"/>
        </w:tabs>
        <w:ind w:left="382" w:hanging="405"/>
      </w:pPr>
      <w:rPr>
        <w:rFonts w:cs="Times New Roman"/>
      </w:rPr>
    </w:lvl>
  </w:abstractNum>
  <w:abstractNum w:abstractNumId="8">
    <w:nsid w:val="173A5100"/>
    <w:multiLevelType w:val="hybridMultilevel"/>
    <w:tmpl w:val="9E5A7C60"/>
    <w:lvl w:ilvl="0" w:tplc="DD360E82">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FF32B9"/>
    <w:multiLevelType w:val="hybridMultilevel"/>
    <w:tmpl w:val="DA88517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281C03"/>
    <w:multiLevelType w:val="hybridMultilevel"/>
    <w:tmpl w:val="579EDC8A"/>
    <w:lvl w:ilvl="0" w:tplc="5B764748">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4714068"/>
    <w:multiLevelType w:val="hybridMultilevel"/>
    <w:tmpl w:val="125CAAD2"/>
    <w:lvl w:ilvl="0" w:tplc="DF182C60">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5C40646"/>
    <w:multiLevelType w:val="hybridMultilevel"/>
    <w:tmpl w:val="C108DAEA"/>
    <w:lvl w:ilvl="0" w:tplc="0809000F">
      <w:start w:val="1"/>
      <w:numFmt w:val="decimal"/>
      <w:lvlText w:val="%1."/>
      <w:lvlJc w:val="left"/>
      <w:pPr>
        <w:ind w:left="840" w:hanging="360"/>
      </w:pPr>
      <w:rPr>
        <w:rFonts w:cs="Times New Roman"/>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3">
    <w:nsid w:val="25C7728F"/>
    <w:multiLevelType w:val="hybridMultilevel"/>
    <w:tmpl w:val="4A1A50CC"/>
    <w:lvl w:ilvl="0" w:tplc="9932ACD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7F4621"/>
    <w:multiLevelType w:val="hybridMultilevel"/>
    <w:tmpl w:val="49EE89D4"/>
    <w:lvl w:ilvl="0" w:tplc="303850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407E1C"/>
    <w:multiLevelType w:val="hybridMultilevel"/>
    <w:tmpl w:val="F45C265A"/>
    <w:lvl w:ilvl="0" w:tplc="A25891C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50E15A6"/>
    <w:multiLevelType w:val="hybridMultilevel"/>
    <w:tmpl w:val="812036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35BE0267"/>
    <w:multiLevelType w:val="hybridMultilevel"/>
    <w:tmpl w:val="A6A0B372"/>
    <w:lvl w:ilvl="0" w:tplc="7082B2F4">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4727F"/>
    <w:multiLevelType w:val="hybridMultilevel"/>
    <w:tmpl w:val="A8F0B19E"/>
    <w:lvl w:ilvl="0" w:tplc="CAEA2DCA">
      <w:start w:val="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33939"/>
    <w:multiLevelType w:val="hybridMultilevel"/>
    <w:tmpl w:val="E078F6C8"/>
    <w:lvl w:ilvl="0" w:tplc="5B764748">
      <w:start w:val="1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61E81"/>
    <w:multiLevelType w:val="hybridMultilevel"/>
    <w:tmpl w:val="2FAE8058"/>
    <w:lvl w:ilvl="0" w:tplc="474CBCF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F4B17"/>
    <w:multiLevelType w:val="hybridMultilevel"/>
    <w:tmpl w:val="F8509C62"/>
    <w:lvl w:ilvl="0" w:tplc="7082B2F4">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6A7515"/>
    <w:multiLevelType w:val="hybridMultilevel"/>
    <w:tmpl w:val="FEA6E76A"/>
    <w:lvl w:ilvl="0" w:tplc="5B764748">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1723E8A"/>
    <w:multiLevelType w:val="hybridMultilevel"/>
    <w:tmpl w:val="F2788C36"/>
    <w:lvl w:ilvl="0" w:tplc="5B764748">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5223D31"/>
    <w:multiLevelType w:val="hybridMultilevel"/>
    <w:tmpl w:val="0A8E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5A5C62"/>
    <w:multiLevelType w:val="hybridMultilevel"/>
    <w:tmpl w:val="D472B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8768E3"/>
    <w:multiLevelType w:val="hybridMultilevel"/>
    <w:tmpl w:val="58ECCE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FA333D5"/>
    <w:multiLevelType w:val="hybridMultilevel"/>
    <w:tmpl w:val="C9A68A0A"/>
    <w:lvl w:ilvl="0" w:tplc="413E498A">
      <w:start w:val="1"/>
      <w:numFmt w:val="bullet"/>
      <w:lvlText w:val=""/>
      <w:lvlJc w:val="left"/>
      <w:pPr>
        <w:tabs>
          <w:tab w:val="num" w:pos="1440"/>
        </w:tabs>
        <w:ind w:left="144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FA86979"/>
    <w:multiLevelType w:val="hybridMultilevel"/>
    <w:tmpl w:val="954C2AAC"/>
    <w:lvl w:ilvl="0" w:tplc="728CDAA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D926A3"/>
    <w:multiLevelType w:val="hybridMultilevel"/>
    <w:tmpl w:val="69E4B2CE"/>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2616C24"/>
    <w:multiLevelType w:val="hybridMultilevel"/>
    <w:tmpl w:val="D4D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315A66"/>
    <w:multiLevelType w:val="hybridMultilevel"/>
    <w:tmpl w:val="8BC46DA6"/>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32">
    <w:nsid w:val="6800203C"/>
    <w:multiLevelType w:val="hybridMultilevel"/>
    <w:tmpl w:val="B58AF7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9FF2B7A"/>
    <w:multiLevelType w:val="hybridMultilevel"/>
    <w:tmpl w:val="F3BACA3A"/>
    <w:lvl w:ilvl="0" w:tplc="AE32509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B6A1B15"/>
    <w:multiLevelType w:val="hybridMultilevel"/>
    <w:tmpl w:val="52E8E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AA1F7F"/>
    <w:multiLevelType w:val="hybridMultilevel"/>
    <w:tmpl w:val="BBB835FC"/>
    <w:lvl w:ilvl="0" w:tplc="75B63122">
      <w:start w:val="1"/>
      <w:numFmt w:val="bullet"/>
      <w:lvlText w:val=""/>
      <w:lvlJc w:val="left"/>
      <w:pPr>
        <w:tabs>
          <w:tab w:val="num" w:pos="6314"/>
        </w:tabs>
        <w:ind w:left="6314" w:hanging="360"/>
      </w:pPr>
      <w:rPr>
        <w:rFonts w:ascii="Symbol" w:hAnsi="Symbol" w:hint="default"/>
        <w:sz w:val="20"/>
      </w:rPr>
    </w:lvl>
    <w:lvl w:ilvl="1" w:tplc="04090003" w:tentative="1">
      <w:start w:val="1"/>
      <w:numFmt w:val="bullet"/>
      <w:lvlText w:val="o"/>
      <w:lvlJc w:val="left"/>
      <w:pPr>
        <w:tabs>
          <w:tab w:val="num" w:pos="7034"/>
        </w:tabs>
        <w:ind w:left="7034" w:hanging="360"/>
      </w:pPr>
      <w:rPr>
        <w:rFonts w:ascii="Courier New" w:hAnsi="Courier New" w:hint="default"/>
      </w:rPr>
    </w:lvl>
    <w:lvl w:ilvl="2" w:tplc="04090005" w:tentative="1">
      <w:start w:val="1"/>
      <w:numFmt w:val="bullet"/>
      <w:lvlText w:val=""/>
      <w:lvlJc w:val="left"/>
      <w:pPr>
        <w:tabs>
          <w:tab w:val="num" w:pos="7754"/>
        </w:tabs>
        <w:ind w:left="7754" w:hanging="360"/>
      </w:pPr>
      <w:rPr>
        <w:rFonts w:ascii="Wingdings" w:hAnsi="Wingdings" w:hint="default"/>
      </w:rPr>
    </w:lvl>
    <w:lvl w:ilvl="3" w:tplc="04090001" w:tentative="1">
      <w:start w:val="1"/>
      <w:numFmt w:val="bullet"/>
      <w:lvlText w:val=""/>
      <w:lvlJc w:val="left"/>
      <w:pPr>
        <w:tabs>
          <w:tab w:val="num" w:pos="8474"/>
        </w:tabs>
        <w:ind w:left="8474" w:hanging="360"/>
      </w:pPr>
      <w:rPr>
        <w:rFonts w:ascii="Symbol" w:hAnsi="Symbol" w:hint="default"/>
      </w:rPr>
    </w:lvl>
    <w:lvl w:ilvl="4" w:tplc="04090003" w:tentative="1">
      <w:start w:val="1"/>
      <w:numFmt w:val="bullet"/>
      <w:lvlText w:val="o"/>
      <w:lvlJc w:val="left"/>
      <w:pPr>
        <w:tabs>
          <w:tab w:val="num" w:pos="9194"/>
        </w:tabs>
        <w:ind w:left="9194" w:hanging="360"/>
      </w:pPr>
      <w:rPr>
        <w:rFonts w:ascii="Courier New" w:hAnsi="Courier New" w:hint="default"/>
      </w:rPr>
    </w:lvl>
    <w:lvl w:ilvl="5" w:tplc="04090005" w:tentative="1">
      <w:start w:val="1"/>
      <w:numFmt w:val="bullet"/>
      <w:lvlText w:val=""/>
      <w:lvlJc w:val="left"/>
      <w:pPr>
        <w:tabs>
          <w:tab w:val="num" w:pos="9914"/>
        </w:tabs>
        <w:ind w:left="9914" w:hanging="360"/>
      </w:pPr>
      <w:rPr>
        <w:rFonts w:ascii="Wingdings" w:hAnsi="Wingdings" w:hint="default"/>
      </w:rPr>
    </w:lvl>
    <w:lvl w:ilvl="6" w:tplc="04090001" w:tentative="1">
      <w:start w:val="1"/>
      <w:numFmt w:val="bullet"/>
      <w:lvlText w:val=""/>
      <w:lvlJc w:val="left"/>
      <w:pPr>
        <w:tabs>
          <w:tab w:val="num" w:pos="10634"/>
        </w:tabs>
        <w:ind w:left="10634" w:hanging="360"/>
      </w:pPr>
      <w:rPr>
        <w:rFonts w:ascii="Symbol" w:hAnsi="Symbol" w:hint="default"/>
      </w:rPr>
    </w:lvl>
    <w:lvl w:ilvl="7" w:tplc="04090003" w:tentative="1">
      <w:start w:val="1"/>
      <w:numFmt w:val="bullet"/>
      <w:lvlText w:val="o"/>
      <w:lvlJc w:val="left"/>
      <w:pPr>
        <w:tabs>
          <w:tab w:val="num" w:pos="11354"/>
        </w:tabs>
        <w:ind w:left="11354" w:hanging="360"/>
      </w:pPr>
      <w:rPr>
        <w:rFonts w:ascii="Courier New" w:hAnsi="Courier New" w:hint="default"/>
      </w:rPr>
    </w:lvl>
    <w:lvl w:ilvl="8" w:tplc="04090005" w:tentative="1">
      <w:start w:val="1"/>
      <w:numFmt w:val="bullet"/>
      <w:lvlText w:val=""/>
      <w:lvlJc w:val="left"/>
      <w:pPr>
        <w:tabs>
          <w:tab w:val="num" w:pos="12074"/>
        </w:tabs>
        <w:ind w:left="12074" w:hanging="360"/>
      </w:pPr>
      <w:rPr>
        <w:rFonts w:ascii="Wingdings" w:hAnsi="Wingdings" w:hint="default"/>
      </w:rPr>
    </w:lvl>
  </w:abstractNum>
  <w:abstractNum w:abstractNumId="36">
    <w:nsid w:val="6D7B5770"/>
    <w:multiLevelType w:val="hybridMultilevel"/>
    <w:tmpl w:val="38C67F1A"/>
    <w:lvl w:ilvl="0" w:tplc="7082B2F4">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A3177"/>
    <w:multiLevelType w:val="hybridMultilevel"/>
    <w:tmpl w:val="C98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A122B"/>
    <w:multiLevelType w:val="hybridMultilevel"/>
    <w:tmpl w:val="689EEF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7431A5C"/>
    <w:multiLevelType w:val="hybridMultilevel"/>
    <w:tmpl w:val="D0E6B352"/>
    <w:lvl w:ilvl="0" w:tplc="7082B2F4">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B64131"/>
    <w:multiLevelType w:val="hybridMultilevel"/>
    <w:tmpl w:val="D22679EC"/>
    <w:lvl w:ilvl="0" w:tplc="CBE6C34A">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3"/>
  </w:num>
  <w:num w:numId="8">
    <w:abstractNumId w:val="17"/>
  </w:num>
  <w:num w:numId="9">
    <w:abstractNumId w:val="39"/>
  </w:num>
  <w:num w:numId="10">
    <w:abstractNumId w:val="38"/>
  </w:num>
  <w:num w:numId="11">
    <w:abstractNumId w:val="21"/>
  </w:num>
  <w:num w:numId="12">
    <w:abstractNumId w:val="36"/>
  </w:num>
  <w:num w:numId="13">
    <w:abstractNumId w:val="35"/>
  </w:num>
  <w:num w:numId="14">
    <w:abstractNumId w:val="8"/>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14"/>
  </w:num>
  <w:num w:numId="19">
    <w:abstractNumId w:val="24"/>
  </w:num>
  <w:num w:numId="20">
    <w:abstractNumId w:val="1"/>
  </w:num>
  <w:num w:numId="21">
    <w:abstractNumId w:val="6"/>
  </w:num>
  <w:num w:numId="22">
    <w:abstractNumId w:val="26"/>
  </w:num>
  <w:num w:numId="23">
    <w:abstractNumId w:val="30"/>
  </w:num>
  <w:num w:numId="24">
    <w:abstractNumId w:val="12"/>
  </w:num>
  <w:num w:numId="25">
    <w:abstractNumId w:val="16"/>
  </w:num>
  <w:num w:numId="26">
    <w:abstractNumId w:val="25"/>
  </w:num>
  <w:num w:numId="27">
    <w:abstractNumId w:val="34"/>
  </w:num>
  <w:num w:numId="28">
    <w:abstractNumId w:val="3"/>
  </w:num>
  <w:num w:numId="29">
    <w:abstractNumId w:val="37"/>
  </w:num>
  <w:num w:numId="30">
    <w:abstractNumId w:val="4"/>
  </w:num>
  <w:num w:numId="31">
    <w:abstractNumId w:val="2"/>
  </w:num>
  <w:num w:numId="32">
    <w:abstractNumId w:val="9"/>
  </w:num>
  <w:num w:numId="33">
    <w:abstractNumId w:val="20"/>
  </w:num>
  <w:num w:numId="34">
    <w:abstractNumId w:val="15"/>
  </w:num>
  <w:num w:numId="35">
    <w:abstractNumId w:val="29"/>
  </w:num>
  <w:num w:numId="36">
    <w:abstractNumId w:val="11"/>
  </w:num>
  <w:num w:numId="37">
    <w:abstractNumId w:val="18"/>
  </w:num>
  <w:num w:numId="38">
    <w:abstractNumId w:val="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0"/>
  </w:num>
  <w:num w:numId="42">
    <w:abstractNumId w:val="23"/>
  </w:num>
  <w:num w:numId="43">
    <w:abstractNumId w:val="31"/>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2A"/>
    <w:rsid w:val="00003D13"/>
    <w:rsid w:val="000040D2"/>
    <w:rsid w:val="00011209"/>
    <w:rsid w:val="000165CD"/>
    <w:rsid w:val="00021459"/>
    <w:rsid w:val="0002311C"/>
    <w:rsid w:val="0002385B"/>
    <w:rsid w:val="00027A85"/>
    <w:rsid w:val="000344C1"/>
    <w:rsid w:val="00035057"/>
    <w:rsid w:val="00035785"/>
    <w:rsid w:val="0003707C"/>
    <w:rsid w:val="00037A2A"/>
    <w:rsid w:val="00046EEC"/>
    <w:rsid w:val="00050277"/>
    <w:rsid w:val="00054EFF"/>
    <w:rsid w:val="00056BA7"/>
    <w:rsid w:val="00057B78"/>
    <w:rsid w:val="00057DDE"/>
    <w:rsid w:val="00060009"/>
    <w:rsid w:val="00060BCB"/>
    <w:rsid w:val="00060D5C"/>
    <w:rsid w:val="00063CEC"/>
    <w:rsid w:val="00064B73"/>
    <w:rsid w:val="00065CDF"/>
    <w:rsid w:val="00075BC5"/>
    <w:rsid w:val="00082297"/>
    <w:rsid w:val="00083FA1"/>
    <w:rsid w:val="00090711"/>
    <w:rsid w:val="000A00EC"/>
    <w:rsid w:val="000A4402"/>
    <w:rsid w:val="000B413F"/>
    <w:rsid w:val="000B7684"/>
    <w:rsid w:val="000D4EBF"/>
    <w:rsid w:val="000E0F46"/>
    <w:rsid w:val="000E1F3D"/>
    <w:rsid w:val="000E3F2D"/>
    <w:rsid w:val="000E4E6F"/>
    <w:rsid w:val="000F0F5C"/>
    <w:rsid w:val="000F1390"/>
    <w:rsid w:val="000F48B2"/>
    <w:rsid w:val="00106E48"/>
    <w:rsid w:val="0011074E"/>
    <w:rsid w:val="00114D4F"/>
    <w:rsid w:val="00120AEB"/>
    <w:rsid w:val="0012275C"/>
    <w:rsid w:val="0012602D"/>
    <w:rsid w:val="00133501"/>
    <w:rsid w:val="001458EE"/>
    <w:rsid w:val="001500BC"/>
    <w:rsid w:val="00151B79"/>
    <w:rsid w:val="00153305"/>
    <w:rsid w:val="00154430"/>
    <w:rsid w:val="00154FAB"/>
    <w:rsid w:val="00162495"/>
    <w:rsid w:val="0016358D"/>
    <w:rsid w:val="00165D0C"/>
    <w:rsid w:val="001677C8"/>
    <w:rsid w:val="00172F1D"/>
    <w:rsid w:val="001733DB"/>
    <w:rsid w:val="00173790"/>
    <w:rsid w:val="00186D24"/>
    <w:rsid w:val="001959C4"/>
    <w:rsid w:val="00196DEE"/>
    <w:rsid w:val="00197565"/>
    <w:rsid w:val="00197EE6"/>
    <w:rsid w:val="001A2A37"/>
    <w:rsid w:val="001A2ADC"/>
    <w:rsid w:val="001A34FA"/>
    <w:rsid w:val="001A6FBD"/>
    <w:rsid w:val="001B1CB3"/>
    <w:rsid w:val="001B31AA"/>
    <w:rsid w:val="001B58F5"/>
    <w:rsid w:val="001B71F9"/>
    <w:rsid w:val="001B78AA"/>
    <w:rsid w:val="001C2217"/>
    <w:rsid w:val="001D216C"/>
    <w:rsid w:val="001D6536"/>
    <w:rsid w:val="001D6ABE"/>
    <w:rsid w:val="001E6097"/>
    <w:rsid w:val="001F58A7"/>
    <w:rsid w:val="001F745E"/>
    <w:rsid w:val="002038E1"/>
    <w:rsid w:val="002066F6"/>
    <w:rsid w:val="00215621"/>
    <w:rsid w:val="0022179A"/>
    <w:rsid w:val="00225748"/>
    <w:rsid w:val="00234D25"/>
    <w:rsid w:val="00236538"/>
    <w:rsid w:val="00237B04"/>
    <w:rsid w:val="00242DB8"/>
    <w:rsid w:val="002476B9"/>
    <w:rsid w:val="002478E1"/>
    <w:rsid w:val="00250CD6"/>
    <w:rsid w:val="0025415B"/>
    <w:rsid w:val="00254418"/>
    <w:rsid w:val="00264E57"/>
    <w:rsid w:val="00272765"/>
    <w:rsid w:val="0028183C"/>
    <w:rsid w:val="00285025"/>
    <w:rsid w:val="002878C7"/>
    <w:rsid w:val="00293C43"/>
    <w:rsid w:val="00294588"/>
    <w:rsid w:val="002A531C"/>
    <w:rsid w:val="002A734D"/>
    <w:rsid w:val="002B0B8E"/>
    <w:rsid w:val="002B15DB"/>
    <w:rsid w:val="002B192A"/>
    <w:rsid w:val="002B25DB"/>
    <w:rsid w:val="002B3CE4"/>
    <w:rsid w:val="002B5BDC"/>
    <w:rsid w:val="002B698C"/>
    <w:rsid w:val="002C5BBC"/>
    <w:rsid w:val="002D18E3"/>
    <w:rsid w:val="002D3163"/>
    <w:rsid w:val="002D45CE"/>
    <w:rsid w:val="002D484D"/>
    <w:rsid w:val="002D58DD"/>
    <w:rsid w:val="002D5A33"/>
    <w:rsid w:val="002E0B21"/>
    <w:rsid w:val="002E546F"/>
    <w:rsid w:val="002E6ADF"/>
    <w:rsid w:val="002F0D37"/>
    <w:rsid w:val="002F2EC7"/>
    <w:rsid w:val="002F7938"/>
    <w:rsid w:val="0030035F"/>
    <w:rsid w:val="00302FEB"/>
    <w:rsid w:val="00307CDE"/>
    <w:rsid w:val="003107E8"/>
    <w:rsid w:val="003117FD"/>
    <w:rsid w:val="00333BC8"/>
    <w:rsid w:val="00334710"/>
    <w:rsid w:val="003416B7"/>
    <w:rsid w:val="00346FC0"/>
    <w:rsid w:val="00351085"/>
    <w:rsid w:val="0035176C"/>
    <w:rsid w:val="0035592C"/>
    <w:rsid w:val="00356A44"/>
    <w:rsid w:val="003616B8"/>
    <w:rsid w:val="00361867"/>
    <w:rsid w:val="00361CEA"/>
    <w:rsid w:val="003723E2"/>
    <w:rsid w:val="0037447D"/>
    <w:rsid w:val="003766BF"/>
    <w:rsid w:val="003766E8"/>
    <w:rsid w:val="00381480"/>
    <w:rsid w:val="003975BD"/>
    <w:rsid w:val="00397BA1"/>
    <w:rsid w:val="003A60E8"/>
    <w:rsid w:val="003B08F7"/>
    <w:rsid w:val="003B53B6"/>
    <w:rsid w:val="003C540E"/>
    <w:rsid w:val="003C6DA3"/>
    <w:rsid w:val="003D01F8"/>
    <w:rsid w:val="003D50A7"/>
    <w:rsid w:val="003D694B"/>
    <w:rsid w:val="003D6FD0"/>
    <w:rsid w:val="003E7E54"/>
    <w:rsid w:val="003F0529"/>
    <w:rsid w:val="003F214C"/>
    <w:rsid w:val="003F5457"/>
    <w:rsid w:val="00402452"/>
    <w:rsid w:val="0040259A"/>
    <w:rsid w:val="004037E5"/>
    <w:rsid w:val="00403FE2"/>
    <w:rsid w:val="0040544F"/>
    <w:rsid w:val="00406A77"/>
    <w:rsid w:val="00407322"/>
    <w:rsid w:val="00411DB4"/>
    <w:rsid w:val="00412012"/>
    <w:rsid w:val="0041430D"/>
    <w:rsid w:val="00416E97"/>
    <w:rsid w:val="00417884"/>
    <w:rsid w:val="00421F82"/>
    <w:rsid w:val="00426E5D"/>
    <w:rsid w:val="0043176E"/>
    <w:rsid w:val="004358A2"/>
    <w:rsid w:val="00443BEA"/>
    <w:rsid w:val="00450683"/>
    <w:rsid w:val="0045737D"/>
    <w:rsid w:val="004653BB"/>
    <w:rsid w:val="004667E6"/>
    <w:rsid w:val="004670AB"/>
    <w:rsid w:val="00473866"/>
    <w:rsid w:val="00476225"/>
    <w:rsid w:val="00477355"/>
    <w:rsid w:val="0048169E"/>
    <w:rsid w:val="004842F5"/>
    <w:rsid w:val="00484F58"/>
    <w:rsid w:val="004923E9"/>
    <w:rsid w:val="00492E2D"/>
    <w:rsid w:val="00494BA7"/>
    <w:rsid w:val="00495349"/>
    <w:rsid w:val="004A3436"/>
    <w:rsid w:val="004C0090"/>
    <w:rsid w:val="004C1375"/>
    <w:rsid w:val="004C573B"/>
    <w:rsid w:val="004C712F"/>
    <w:rsid w:val="004D3EFC"/>
    <w:rsid w:val="004E2C9A"/>
    <w:rsid w:val="004E404A"/>
    <w:rsid w:val="004E62D8"/>
    <w:rsid w:val="004F45E2"/>
    <w:rsid w:val="00500B3A"/>
    <w:rsid w:val="0050388A"/>
    <w:rsid w:val="0050472E"/>
    <w:rsid w:val="0050545B"/>
    <w:rsid w:val="00511FF3"/>
    <w:rsid w:val="00512796"/>
    <w:rsid w:val="00512A45"/>
    <w:rsid w:val="00513F36"/>
    <w:rsid w:val="00515A6A"/>
    <w:rsid w:val="00516131"/>
    <w:rsid w:val="00517405"/>
    <w:rsid w:val="00520479"/>
    <w:rsid w:val="00521931"/>
    <w:rsid w:val="00523B69"/>
    <w:rsid w:val="00523F72"/>
    <w:rsid w:val="00526EDD"/>
    <w:rsid w:val="00527E80"/>
    <w:rsid w:val="00531F7E"/>
    <w:rsid w:val="00533FF2"/>
    <w:rsid w:val="00534AAD"/>
    <w:rsid w:val="00535533"/>
    <w:rsid w:val="005364FE"/>
    <w:rsid w:val="00536ED6"/>
    <w:rsid w:val="0055096D"/>
    <w:rsid w:val="00550C96"/>
    <w:rsid w:val="00552A6B"/>
    <w:rsid w:val="005628D9"/>
    <w:rsid w:val="005630EE"/>
    <w:rsid w:val="00565204"/>
    <w:rsid w:val="00566D90"/>
    <w:rsid w:val="00567EAF"/>
    <w:rsid w:val="00573162"/>
    <w:rsid w:val="00574F66"/>
    <w:rsid w:val="00575AED"/>
    <w:rsid w:val="00577DA4"/>
    <w:rsid w:val="0058110B"/>
    <w:rsid w:val="00582E40"/>
    <w:rsid w:val="00584230"/>
    <w:rsid w:val="0058534A"/>
    <w:rsid w:val="00591287"/>
    <w:rsid w:val="00596B47"/>
    <w:rsid w:val="005A1864"/>
    <w:rsid w:val="005A22EC"/>
    <w:rsid w:val="005A2CDA"/>
    <w:rsid w:val="005A4629"/>
    <w:rsid w:val="005A702E"/>
    <w:rsid w:val="005B0177"/>
    <w:rsid w:val="005B21CB"/>
    <w:rsid w:val="005C0298"/>
    <w:rsid w:val="005C36AD"/>
    <w:rsid w:val="005C6612"/>
    <w:rsid w:val="005C69ED"/>
    <w:rsid w:val="005C7F75"/>
    <w:rsid w:val="005D18CC"/>
    <w:rsid w:val="005D1D1F"/>
    <w:rsid w:val="005D2DA6"/>
    <w:rsid w:val="005D35D6"/>
    <w:rsid w:val="005D67A0"/>
    <w:rsid w:val="005F2C7F"/>
    <w:rsid w:val="00601E77"/>
    <w:rsid w:val="00604009"/>
    <w:rsid w:val="00604622"/>
    <w:rsid w:val="00614E42"/>
    <w:rsid w:val="006159BB"/>
    <w:rsid w:val="006206E6"/>
    <w:rsid w:val="00620DE5"/>
    <w:rsid w:val="0062118B"/>
    <w:rsid w:val="006219CB"/>
    <w:rsid w:val="0063059F"/>
    <w:rsid w:val="00632CC4"/>
    <w:rsid w:val="00636DE0"/>
    <w:rsid w:val="00641D56"/>
    <w:rsid w:val="00643CF3"/>
    <w:rsid w:val="0064695E"/>
    <w:rsid w:val="00650B92"/>
    <w:rsid w:val="00653C81"/>
    <w:rsid w:val="00653FCA"/>
    <w:rsid w:val="00655F3B"/>
    <w:rsid w:val="00656E9E"/>
    <w:rsid w:val="006625CF"/>
    <w:rsid w:val="0066331B"/>
    <w:rsid w:val="006702EB"/>
    <w:rsid w:val="00671C04"/>
    <w:rsid w:val="00676DC2"/>
    <w:rsid w:val="0067785D"/>
    <w:rsid w:val="00682DBB"/>
    <w:rsid w:val="00682F44"/>
    <w:rsid w:val="00683145"/>
    <w:rsid w:val="00687AAC"/>
    <w:rsid w:val="006A0530"/>
    <w:rsid w:val="006A125D"/>
    <w:rsid w:val="006A37D3"/>
    <w:rsid w:val="006A5DE2"/>
    <w:rsid w:val="006B1E57"/>
    <w:rsid w:val="006C00FA"/>
    <w:rsid w:val="006C1882"/>
    <w:rsid w:val="006D6924"/>
    <w:rsid w:val="006E1631"/>
    <w:rsid w:val="006E2DE0"/>
    <w:rsid w:val="006F1EE5"/>
    <w:rsid w:val="006F4583"/>
    <w:rsid w:val="006F4777"/>
    <w:rsid w:val="006F7B35"/>
    <w:rsid w:val="00702CDE"/>
    <w:rsid w:val="007039EE"/>
    <w:rsid w:val="00703A78"/>
    <w:rsid w:val="00713C1C"/>
    <w:rsid w:val="00713DA1"/>
    <w:rsid w:val="00721C17"/>
    <w:rsid w:val="007224BA"/>
    <w:rsid w:val="00722C9E"/>
    <w:rsid w:val="00734F4C"/>
    <w:rsid w:val="00745180"/>
    <w:rsid w:val="0074518A"/>
    <w:rsid w:val="00745811"/>
    <w:rsid w:val="007544B5"/>
    <w:rsid w:val="00755C72"/>
    <w:rsid w:val="00756087"/>
    <w:rsid w:val="00761226"/>
    <w:rsid w:val="00772FE3"/>
    <w:rsid w:val="007733C1"/>
    <w:rsid w:val="0077524C"/>
    <w:rsid w:val="00796835"/>
    <w:rsid w:val="007A3E40"/>
    <w:rsid w:val="007A610E"/>
    <w:rsid w:val="007B43ED"/>
    <w:rsid w:val="007B4A98"/>
    <w:rsid w:val="007B5B3F"/>
    <w:rsid w:val="007C6790"/>
    <w:rsid w:val="007D303A"/>
    <w:rsid w:val="007D7602"/>
    <w:rsid w:val="007E3549"/>
    <w:rsid w:val="007E5076"/>
    <w:rsid w:val="007E58FF"/>
    <w:rsid w:val="007F13EC"/>
    <w:rsid w:val="007F1B5A"/>
    <w:rsid w:val="007F512F"/>
    <w:rsid w:val="008072BF"/>
    <w:rsid w:val="00807949"/>
    <w:rsid w:val="00811928"/>
    <w:rsid w:val="0081460D"/>
    <w:rsid w:val="00823055"/>
    <w:rsid w:val="0083180A"/>
    <w:rsid w:val="00831FCE"/>
    <w:rsid w:val="00834D54"/>
    <w:rsid w:val="008353F7"/>
    <w:rsid w:val="008378D3"/>
    <w:rsid w:val="00841602"/>
    <w:rsid w:val="0084342E"/>
    <w:rsid w:val="00847F41"/>
    <w:rsid w:val="00851FE7"/>
    <w:rsid w:val="00866F1D"/>
    <w:rsid w:val="00867CF8"/>
    <w:rsid w:val="008807D2"/>
    <w:rsid w:val="00892E9D"/>
    <w:rsid w:val="008C2113"/>
    <w:rsid w:val="008C319B"/>
    <w:rsid w:val="008D0E27"/>
    <w:rsid w:val="008D4390"/>
    <w:rsid w:val="008E0E61"/>
    <w:rsid w:val="008F23F9"/>
    <w:rsid w:val="008F2DF4"/>
    <w:rsid w:val="008F2EAC"/>
    <w:rsid w:val="008F6E0A"/>
    <w:rsid w:val="009012D9"/>
    <w:rsid w:val="009024B5"/>
    <w:rsid w:val="00903DF7"/>
    <w:rsid w:val="0090502E"/>
    <w:rsid w:val="009051CE"/>
    <w:rsid w:val="00914411"/>
    <w:rsid w:val="00915387"/>
    <w:rsid w:val="00920D15"/>
    <w:rsid w:val="0092509C"/>
    <w:rsid w:val="00931261"/>
    <w:rsid w:val="00933257"/>
    <w:rsid w:val="00935E85"/>
    <w:rsid w:val="009367E4"/>
    <w:rsid w:val="0093746F"/>
    <w:rsid w:val="00944424"/>
    <w:rsid w:val="00945184"/>
    <w:rsid w:val="009462C2"/>
    <w:rsid w:val="00952EF1"/>
    <w:rsid w:val="009536FD"/>
    <w:rsid w:val="009543CD"/>
    <w:rsid w:val="00957C9D"/>
    <w:rsid w:val="0096266E"/>
    <w:rsid w:val="00963F97"/>
    <w:rsid w:val="009668BD"/>
    <w:rsid w:val="009672F3"/>
    <w:rsid w:val="009704E4"/>
    <w:rsid w:val="00971D5B"/>
    <w:rsid w:val="00972473"/>
    <w:rsid w:val="00974BF3"/>
    <w:rsid w:val="00976A9B"/>
    <w:rsid w:val="009779A9"/>
    <w:rsid w:val="009805AD"/>
    <w:rsid w:val="00985F35"/>
    <w:rsid w:val="0098679E"/>
    <w:rsid w:val="00992B85"/>
    <w:rsid w:val="00994959"/>
    <w:rsid w:val="009A1982"/>
    <w:rsid w:val="009A1EAD"/>
    <w:rsid w:val="009A73AE"/>
    <w:rsid w:val="009C2887"/>
    <w:rsid w:val="009C294B"/>
    <w:rsid w:val="009C6C57"/>
    <w:rsid w:val="009C74B6"/>
    <w:rsid w:val="009C7605"/>
    <w:rsid w:val="009C7E26"/>
    <w:rsid w:val="009D390D"/>
    <w:rsid w:val="009E183B"/>
    <w:rsid w:val="009E3C78"/>
    <w:rsid w:val="009E62F1"/>
    <w:rsid w:val="009E6E66"/>
    <w:rsid w:val="009F0650"/>
    <w:rsid w:val="009F0C2F"/>
    <w:rsid w:val="009F10EF"/>
    <w:rsid w:val="009F1A08"/>
    <w:rsid w:val="009F6435"/>
    <w:rsid w:val="009F7695"/>
    <w:rsid w:val="00A00198"/>
    <w:rsid w:val="00A04EE5"/>
    <w:rsid w:val="00A06747"/>
    <w:rsid w:val="00A068F9"/>
    <w:rsid w:val="00A12C2F"/>
    <w:rsid w:val="00A15BDF"/>
    <w:rsid w:val="00A16BDE"/>
    <w:rsid w:val="00A253E1"/>
    <w:rsid w:val="00A259A0"/>
    <w:rsid w:val="00A25E83"/>
    <w:rsid w:val="00A27AB3"/>
    <w:rsid w:val="00A30BF4"/>
    <w:rsid w:val="00A33C2D"/>
    <w:rsid w:val="00A4151B"/>
    <w:rsid w:val="00A45827"/>
    <w:rsid w:val="00A477E4"/>
    <w:rsid w:val="00A61830"/>
    <w:rsid w:val="00A6291C"/>
    <w:rsid w:val="00A73C24"/>
    <w:rsid w:val="00A81606"/>
    <w:rsid w:val="00A81B46"/>
    <w:rsid w:val="00A83432"/>
    <w:rsid w:val="00A84562"/>
    <w:rsid w:val="00A90109"/>
    <w:rsid w:val="00A9012C"/>
    <w:rsid w:val="00A91122"/>
    <w:rsid w:val="00A95773"/>
    <w:rsid w:val="00AA0E49"/>
    <w:rsid w:val="00AA369E"/>
    <w:rsid w:val="00AA43EA"/>
    <w:rsid w:val="00AA5317"/>
    <w:rsid w:val="00AB0FBD"/>
    <w:rsid w:val="00AC280D"/>
    <w:rsid w:val="00AC3BFD"/>
    <w:rsid w:val="00AC5704"/>
    <w:rsid w:val="00AD128D"/>
    <w:rsid w:val="00AD3A8B"/>
    <w:rsid w:val="00AD53D5"/>
    <w:rsid w:val="00AE1043"/>
    <w:rsid w:val="00AE2B7F"/>
    <w:rsid w:val="00AE7BB4"/>
    <w:rsid w:val="00AF0A4F"/>
    <w:rsid w:val="00AF14EC"/>
    <w:rsid w:val="00AF1F53"/>
    <w:rsid w:val="00AF72E5"/>
    <w:rsid w:val="00B00A4E"/>
    <w:rsid w:val="00B06E0E"/>
    <w:rsid w:val="00B15309"/>
    <w:rsid w:val="00B164D6"/>
    <w:rsid w:val="00B17351"/>
    <w:rsid w:val="00B20069"/>
    <w:rsid w:val="00B2210B"/>
    <w:rsid w:val="00B22283"/>
    <w:rsid w:val="00B23AB7"/>
    <w:rsid w:val="00B25F48"/>
    <w:rsid w:val="00B26DCF"/>
    <w:rsid w:val="00B3030B"/>
    <w:rsid w:val="00B34910"/>
    <w:rsid w:val="00B419D2"/>
    <w:rsid w:val="00B448A1"/>
    <w:rsid w:val="00B44D47"/>
    <w:rsid w:val="00B44F17"/>
    <w:rsid w:val="00B45586"/>
    <w:rsid w:val="00B512ED"/>
    <w:rsid w:val="00B535F7"/>
    <w:rsid w:val="00B54D42"/>
    <w:rsid w:val="00B61E3E"/>
    <w:rsid w:val="00B67EB7"/>
    <w:rsid w:val="00B7231F"/>
    <w:rsid w:val="00B72541"/>
    <w:rsid w:val="00B865E0"/>
    <w:rsid w:val="00B92B8F"/>
    <w:rsid w:val="00B941AA"/>
    <w:rsid w:val="00B95D28"/>
    <w:rsid w:val="00B97A8F"/>
    <w:rsid w:val="00BA271D"/>
    <w:rsid w:val="00BA4E87"/>
    <w:rsid w:val="00BA5202"/>
    <w:rsid w:val="00BA628F"/>
    <w:rsid w:val="00BB2CE7"/>
    <w:rsid w:val="00BB35C8"/>
    <w:rsid w:val="00BB4533"/>
    <w:rsid w:val="00BC3180"/>
    <w:rsid w:val="00BD1DCB"/>
    <w:rsid w:val="00BD6DFE"/>
    <w:rsid w:val="00BE29D1"/>
    <w:rsid w:val="00BE2DD6"/>
    <w:rsid w:val="00C01603"/>
    <w:rsid w:val="00C02330"/>
    <w:rsid w:val="00C03083"/>
    <w:rsid w:val="00C03AC9"/>
    <w:rsid w:val="00C05FB9"/>
    <w:rsid w:val="00C0663B"/>
    <w:rsid w:val="00C07F53"/>
    <w:rsid w:val="00C17422"/>
    <w:rsid w:val="00C1784E"/>
    <w:rsid w:val="00C20EBE"/>
    <w:rsid w:val="00C211BC"/>
    <w:rsid w:val="00C252A8"/>
    <w:rsid w:val="00C26DB5"/>
    <w:rsid w:val="00C27203"/>
    <w:rsid w:val="00C27B13"/>
    <w:rsid w:val="00C346F9"/>
    <w:rsid w:val="00C36C23"/>
    <w:rsid w:val="00C373F0"/>
    <w:rsid w:val="00C40341"/>
    <w:rsid w:val="00C41B08"/>
    <w:rsid w:val="00C47BC1"/>
    <w:rsid w:val="00C608EC"/>
    <w:rsid w:val="00C60A67"/>
    <w:rsid w:val="00C645AC"/>
    <w:rsid w:val="00C72953"/>
    <w:rsid w:val="00C74F12"/>
    <w:rsid w:val="00C81028"/>
    <w:rsid w:val="00C82680"/>
    <w:rsid w:val="00C90586"/>
    <w:rsid w:val="00C90CF7"/>
    <w:rsid w:val="00C91557"/>
    <w:rsid w:val="00CA338C"/>
    <w:rsid w:val="00CA3BAA"/>
    <w:rsid w:val="00CA52BD"/>
    <w:rsid w:val="00CA7DBB"/>
    <w:rsid w:val="00CB2769"/>
    <w:rsid w:val="00CC24C7"/>
    <w:rsid w:val="00CC490C"/>
    <w:rsid w:val="00CD7B89"/>
    <w:rsid w:val="00CF069B"/>
    <w:rsid w:val="00CF2AAB"/>
    <w:rsid w:val="00CF51AF"/>
    <w:rsid w:val="00CF6685"/>
    <w:rsid w:val="00CF7EC2"/>
    <w:rsid w:val="00D006FF"/>
    <w:rsid w:val="00D062BB"/>
    <w:rsid w:val="00D2757F"/>
    <w:rsid w:val="00D46206"/>
    <w:rsid w:val="00D46B12"/>
    <w:rsid w:val="00D64D69"/>
    <w:rsid w:val="00D70246"/>
    <w:rsid w:val="00D72090"/>
    <w:rsid w:val="00D72469"/>
    <w:rsid w:val="00D74BF1"/>
    <w:rsid w:val="00D76644"/>
    <w:rsid w:val="00D76E85"/>
    <w:rsid w:val="00D85EF8"/>
    <w:rsid w:val="00D92F66"/>
    <w:rsid w:val="00D976AC"/>
    <w:rsid w:val="00DA2404"/>
    <w:rsid w:val="00DA2B65"/>
    <w:rsid w:val="00DA49AB"/>
    <w:rsid w:val="00DA5608"/>
    <w:rsid w:val="00DA6AC4"/>
    <w:rsid w:val="00DA7B05"/>
    <w:rsid w:val="00DA7B23"/>
    <w:rsid w:val="00DB0C8F"/>
    <w:rsid w:val="00DB2EA3"/>
    <w:rsid w:val="00DB765A"/>
    <w:rsid w:val="00DC2725"/>
    <w:rsid w:val="00DC73DA"/>
    <w:rsid w:val="00DC77DB"/>
    <w:rsid w:val="00DD08BA"/>
    <w:rsid w:val="00DD58A8"/>
    <w:rsid w:val="00DD58CA"/>
    <w:rsid w:val="00DD59E2"/>
    <w:rsid w:val="00DE2FB3"/>
    <w:rsid w:val="00DE5AF2"/>
    <w:rsid w:val="00DF3164"/>
    <w:rsid w:val="00DF5D0E"/>
    <w:rsid w:val="00DF7C91"/>
    <w:rsid w:val="00E00EC1"/>
    <w:rsid w:val="00E0729D"/>
    <w:rsid w:val="00E072BF"/>
    <w:rsid w:val="00E076E0"/>
    <w:rsid w:val="00E12F95"/>
    <w:rsid w:val="00E13356"/>
    <w:rsid w:val="00E1630B"/>
    <w:rsid w:val="00E17B2B"/>
    <w:rsid w:val="00E25F8D"/>
    <w:rsid w:val="00E267E5"/>
    <w:rsid w:val="00E34000"/>
    <w:rsid w:val="00E51527"/>
    <w:rsid w:val="00E5657D"/>
    <w:rsid w:val="00E61EE8"/>
    <w:rsid w:val="00E650C3"/>
    <w:rsid w:val="00E7062E"/>
    <w:rsid w:val="00E8024F"/>
    <w:rsid w:val="00E9674C"/>
    <w:rsid w:val="00EA026B"/>
    <w:rsid w:val="00EB10C5"/>
    <w:rsid w:val="00EB5065"/>
    <w:rsid w:val="00EB603E"/>
    <w:rsid w:val="00EB7109"/>
    <w:rsid w:val="00EC0477"/>
    <w:rsid w:val="00EC2B8D"/>
    <w:rsid w:val="00ED34DF"/>
    <w:rsid w:val="00ED6782"/>
    <w:rsid w:val="00ED691F"/>
    <w:rsid w:val="00EE1391"/>
    <w:rsid w:val="00EE18AD"/>
    <w:rsid w:val="00EE1DAB"/>
    <w:rsid w:val="00EF017E"/>
    <w:rsid w:val="00EF03E9"/>
    <w:rsid w:val="00EF0E10"/>
    <w:rsid w:val="00EF1967"/>
    <w:rsid w:val="00EF72A6"/>
    <w:rsid w:val="00F162A2"/>
    <w:rsid w:val="00F20999"/>
    <w:rsid w:val="00F30FD7"/>
    <w:rsid w:val="00F33480"/>
    <w:rsid w:val="00F51206"/>
    <w:rsid w:val="00F536D1"/>
    <w:rsid w:val="00F53813"/>
    <w:rsid w:val="00F557AD"/>
    <w:rsid w:val="00F608EA"/>
    <w:rsid w:val="00F67A30"/>
    <w:rsid w:val="00F7251D"/>
    <w:rsid w:val="00F8326B"/>
    <w:rsid w:val="00F9363C"/>
    <w:rsid w:val="00F94C18"/>
    <w:rsid w:val="00F953CA"/>
    <w:rsid w:val="00FB1198"/>
    <w:rsid w:val="00FB1BF1"/>
    <w:rsid w:val="00FC3CD3"/>
    <w:rsid w:val="00FC7EDB"/>
    <w:rsid w:val="00FE2A15"/>
    <w:rsid w:val="00FF049D"/>
    <w:rsid w:val="00FF3F42"/>
    <w:rsid w:val="00FF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6"/>
    <w:rPr>
      <w:sz w:val="24"/>
      <w:szCs w:val="24"/>
      <w:lang w:eastAsia="en-US"/>
    </w:rPr>
  </w:style>
  <w:style w:type="paragraph" w:styleId="Heading1">
    <w:name w:val="heading 1"/>
    <w:basedOn w:val="Normal"/>
    <w:next w:val="Normal"/>
    <w:link w:val="Heading1Char"/>
    <w:uiPriority w:val="99"/>
    <w:qFormat/>
    <w:rsid w:val="008807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807D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807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07D2"/>
    <w:pPr>
      <w:keepNext/>
      <w:tabs>
        <w:tab w:val="left" w:pos="907"/>
        <w:tab w:val="right" w:leader="hyphen" w:pos="10204"/>
      </w:tabs>
      <w:outlineLvl w:val="3"/>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43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B1198"/>
    <w:rPr>
      <w:rFonts w:ascii="Arial" w:hAnsi="Arial" w:cs="Times New Roman"/>
      <w:b/>
      <w:i/>
      <w:sz w:val="28"/>
      <w:lang w:eastAsia="en-US"/>
    </w:rPr>
  </w:style>
  <w:style w:type="character" w:customStyle="1" w:styleId="Heading3Char">
    <w:name w:val="Heading 3 Char"/>
    <w:basedOn w:val="DefaultParagraphFont"/>
    <w:link w:val="Heading3"/>
    <w:uiPriority w:val="99"/>
    <w:semiHidden/>
    <w:locked/>
    <w:rsid w:val="004A34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FB1198"/>
    <w:rPr>
      <w:rFonts w:cs="Times New Roman"/>
      <w:b/>
      <w:sz w:val="28"/>
      <w:lang w:val="en-US" w:eastAsia="en-US"/>
    </w:rPr>
  </w:style>
  <w:style w:type="paragraph" w:styleId="Header">
    <w:name w:val="header"/>
    <w:basedOn w:val="Normal"/>
    <w:link w:val="HeaderChar"/>
    <w:uiPriority w:val="99"/>
    <w:rsid w:val="008807D2"/>
    <w:pPr>
      <w:tabs>
        <w:tab w:val="center" w:pos="4320"/>
        <w:tab w:val="right" w:pos="8640"/>
      </w:tabs>
    </w:pPr>
  </w:style>
  <w:style w:type="character" w:customStyle="1" w:styleId="HeaderChar">
    <w:name w:val="Header Char"/>
    <w:basedOn w:val="DefaultParagraphFont"/>
    <w:link w:val="Header"/>
    <w:uiPriority w:val="99"/>
    <w:semiHidden/>
    <w:locked/>
    <w:rsid w:val="004A3436"/>
    <w:rPr>
      <w:rFonts w:cs="Times New Roman"/>
      <w:sz w:val="24"/>
      <w:szCs w:val="24"/>
      <w:lang w:eastAsia="en-US"/>
    </w:rPr>
  </w:style>
  <w:style w:type="character" w:styleId="PageNumber">
    <w:name w:val="page number"/>
    <w:basedOn w:val="DefaultParagraphFont"/>
    <w:uiPriority w:val="99"/>
    <w:rsid w:val="008807D2"/>
    <w:rPr>
      <w:rFonts w:cs="Times New Roman"/>
    </w:rPr>
  </w:style>
  <w:style w:type="paragraph" w:customStyle="1" w:styleId="DefaultText">
    <w:name w:val="Default Text"/>
    <w:basedOn w:val="Normal"/>
    <w:uiPriority w:val="99"/>
    <w:rsid w:val="008807D2"/>
    <w:pPr>
      <w:autoSpaceDE w:val="0"/>
      <w:autoSpaceDN w:val="0"/>
      <w:adjustRightInd w:val="0"/>
    </w:pPr>
    <w:rPr>
      <w:rFonts w:eastAsia="SimSun"/>
      <w:lang w:val="en-US" w:eastAsia="zh-CN"/>
    </w:rPr>
  </w:style>
  <w:style w:type="paragraph" w:customStyle="1" w:styleId="Report">
    <w:name w:val="Report"/>
    <w:basedOn w:val="Normal"/>
    <w:uiPriority w:val="99"/>
    <w:rsid w:val="008807D2"/>
    <w:pPr>
      <w:overflowPunct w:val="0"/>
      <w:autoSpaceDE w:val="0"/>
      <w:autoSpaceDN w:val="0"/>
      <w:adjustRightInd w:val="0"/>
      <w:textAlignment w:val="baseline"/>
    </w:pPr>
    <w:rPr>
      <w:color w:val="000000"/>
      <w:lang w:val="en-US" w:eastAsia="zh-CN"/>
    </w:rPr>
  </w:style>
  <w:style w:type="character" w:styleId="CommentReference">
    <w:name w:val="annotation reference"/>
    <w:basedOn w:val="DefaultParagraphFont"/>
    <w:uiPriority w:val="99"/>
    <w:semiHidden/>
    <w:rsid w:val="008807D2"/>
    <w:rPr>
      <w:rFonts w:cs="Times New Roman"/>
      <w:sz w:val="16"/>
    </w:rPr>
  </w:style>
  <w:style w:type="paragraph" w:styleId="CommentText">
    <w:name w:val="annotation text"/>
    <w:basedOn w:val="Normal"/>
    <w:link w:val="CommentTextChar"/>
    <w:uiPriority w:val="99"/>
    <w:semiHidden/>
    <w:rsid w:val="008807D2"/>
    <w:rPr>
      <w:sz w:val="20"/>
      <w:szCs w:val="20"/>
    </w:rPr>
  </w:style>
  <w:style w:type="character" w:customStyle="1" w:styleId="CommentTextChar">
    <w:name w:val="Comment Text Char"/>
    <w:basedOn w:val="DefaultParagraphFont"/>
    <w:link w:val="CommentText"/>
    <w:uiPriority w:val="99"/>
    <w:semiHidden/>
    <w:locked/>
    <w:rsid w:val="004A343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807D2"/>
    <w:rPr>
      <w:b/>
      <w:bCs/>
    </w:rPr>
  </w:style>
  <w:style w:type="character" w:customStyle="1" w:styleId="CommentSubjectChar">
    <w:name w:val="Comment Subject Char"/>
    <w:basedOn w:val="CommentTextChar"/>
    <w:link w:val="CommentSubject"/>
    <w:uiPriority w:val="99"/>
    <w:semiHidden/>
    <w:locked/>
    <w:rsid w:val="004A3436"/>
    <w:rPr>
      <w:rFonts w:cs="Times New Roman"/>
      <w:b/>
      <w:bCs/>
      <w:sz w:val="20"/>
      <w:szCs w:val="20"/>
      <w:lang w:eastAsia="en-US"/>
    </w:rPr>
  </w:style>
  <w:style w:type="paragraph" w:styleId="BalloonText">
    <w:name w:val="Balloon Text"/>
    <w:basedOn w:val="Normal"/>
    <w:link w:val="BalloonTextChar"/>
    <w:uiPriority w:val="99"/>
    <w:semiHidden/>
    <w:rsid w:val="008807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436"/>
    <w:rPr>
      <w:rFonts w:cs="Times New Roman"/>
      <w:sz w:val="2"/>
      <w:lang w:eastAsia="en-US"/>
    </w:rPr>
  </w:style>
  <w:style w:type="character" w:styleId="Hyperlink">
    <w:name w:val="Hyperlink"/>
    <w:basedOn w:val="DefaultParagraphFont"/>
    <w:uiPriority w:val="99"/>
    <w:rsid w:val="008807D2"/>
    <w:rPr>
      <w:rFonts w:cs="Times New Roman"/>
      <w:color w:val="0000FF"/>
      <w:u w:val="single"/>
    </w:rPr>
  </w:style>
  <w:style w:type="table" w:styleId="TableGrid">
    <w:name w:val="Table Grid"/>
    <w:basedOn w:val="TableNormal"/>
    <w:uiPriority w:val="99"/>
    <w:rsid w:val="00E17B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99"/>
    <w:rsid w:val="004C712F"/>
    <w:rPr>
      <w:rFonts w:cs="Times New Roman"/>
    </w:rPr>
  </w:style>
  <w:style w:type="paragraph" w:customStyle="1" w:styleId="leadstandfirst">
    <w:name w:val="lead standfirst"/>
    <w:basedOn w:val="Normal"/>
    <w:rsid w:val="004C712F"/>
    <w:pPr>
      <w:spacing w:before="100" w:beforeAutospacing="1" w:after="100" w:afterAutospacing="1"/>
    </w:pPr>
    <w:rPr>
      <w:lang w:val="en-US"/>
    </w:rPr>
  </w:style>
  <w:style w:type="paragraph" w:styleId="Footer">
    <w:name w:val="footer"/>
    <w:basedOn w:val="Normal"/>
    <w:link w:val="FooterChar"/>
    <w:uiPriority w:val="99"/>
    <w:rsid w:val="00E51527"/>
    <w:pPr>
      <w:tabs>
        <w:tab w:val="center" w:pos="4320"/>
        <w:tab w:val="right" w:pos="8640"/>
      </w:tabs>
    </w:pPr>
  </w:style>
  <w:style w:type="character" w:customStyle="1" w:styleId="FooterChar">
    <w:name w:val="Footer Char"/>
    <w:basedOn w:val="DefaultParagraphFont"/>
    <w:link w:val="Footer"/>
    <w:uiPriority w:val="99"/>
    <w:semiHidden/>
    <w:locked/>
    <w:rsid w:val="004A3436"/>
    <w:rPr>
      <w:rFonts w:cs="Times New Roman"/>
      <w:sz w:val="24"/>
      <w:szCs w:val="24"/>
      <w:lang w:eastAsia="en-US"/>
    </w:rPr>
  </w:style>
  <w:style w:type="character" w:styleId="Strong">
    <w:name w:val="Strong"/>
    <w:basedOn w:val="DefaultParagraphFont"/>
    <w:uiPriority w:val="99"/>
    <w:qFormat/>
    <w:rsid w:val="00531F7E"/>
    <w:rPr>
      <w:rFonts w:cs="Times New Roman"/>
      <w:b/>
    </w:rPr>
  </w:style>
  <w:style w:type="character" w:styleId="FollowedHyperlink">
    <w:name w:val="FollowedHyperlink"/>
    <w:basedOn w:val="DefaultParagraphFont"/>
    <w:uiPriority w:val="99"/>
    <w:rsid w:val="00DD08BA"/>
    <w:rPr>
      <w:rFonts w:cs="Times New Roman"/>
      <w:color w:val="800080"/>
      <w:u w:val="single"/>
    </w:rPr>
  </w:style>
  <w:style w:type="paragraph" w:styleId="ListParagraph">
    <w:name w:val="List Paragraph"/>
    <w:basedOn w:val="Normal"/>
    <w:uiPriority w:val="34"/>
    <w:qFormat/>
    <w:rsid w:val="00154FAB"/>
    <w:pPr>
      <w:ind w:left="720"/>
    </w:pPr>
  </w:style>
  <w:style w:type="paragraph" w:styleId="FootnoteText">
    <w:name w:val="footnote text"/>
    <w:basedOn w:val="Normal"/>
    <w:link w:val="FootnoteTextChar"/>
    <w:uiPriority w:val="99"/>
    <w:rsid w:val="002038E1"/>
    <w:rPr>
      <w:sz w:val="20"/>
      <w:szCs w:val="20"/>
    </w:rPr>
  </w:style>
  <w:style w:type="character" w:customStyle="1" w:styleId="FootnoteTextChar">
    <w:name w:val="Footnote Text Char"/>
    <w:basedOn w:val="DefaultParagraphFont"/>
    <w:link w:val="FootnoteText"/>
    <w:uiPriority w:val="99"/>
    <w:locked/>
    <w:rsid w:val="002038E1"/>
    <w:rPr>
      <w:rFonts w:cs="Times New Roman"/>
      <w:lang w:eastAsia="en-US"/>
    </w:rPr>
  </w:style>
  <w:style w:type="character" w:styleId="FootnoteReference">
    <w:name w:val="footnote reference"/>
    <w:basedOn w:val="DefaultParagraphFont"/>
    <w:uiPriority w:val="99"/>
    <w:rsid w:val="002038E1"/>
    <w:rPr>
      <w:rFonts w:cs="Times New Roman"/>
      <w:vertAlign w:val="superscript"/>
    </w:rPr>
  </w:style>
  <w:style w:type="paragraph" w:styleId="NormalWeb">
    <w:name w:val="Normal (Web)"/>
    <w:basedOn w:val="Normal"/>
    <w:uiPriority w:val="99"/>
    <w:rsid w:val="00AF0A4F"/>
    <w:pPr>
      <w:spacing w:before="100" w:beforeAutospacing="1" w:after="100" w:afterAutospacing="1"/>
    </w:pPr>
    <w:rPr>
      <w:lang w:eastAsia="en-GB"/>
    </w:rPr>
  </w:style>
  <w:style w:type="paragraph" w:customStyle="1" w:styleId="Default">
    <w:name w:val="Default"/>
    <w:uiPriority w:val="99"/>
    <w:rsid w:val="00DF5D0E"/>
    <w:pPr>
      <w:autoSpaceDE w:val="0"/>
      <w:autoSpaceDN w:val="0"/>
      <w:adjustRightInd w:val="0"/>
    </w:pPr>
    <w:rPr>
      <w:color w:val="000000"/>
      <w:sz w:val="24"/>
      <w:szCs w:val="24"/>
    </w:rPr>
  </w:style>
  <w:style w:type="character" w:styleId="Emphasis">
    <w:name w:val="Emphasis"/>
    <w:basedOn w:val="DefaultParagraphFont"/>
    <w:uiPriority w:val="99"/>
    <w:qFormat/>
    <w:rsid w:val="00761226"/>
    <w:rPr>
      <w:rFonts w:cs="Times New Roman"/>
      <w:i/>
    </w:rPr>
  </w:style>
  <w:style w:type="paragraph" w:styleId="Title">
    <w:name w:val="Title"/>
    <w:basedOn w:val="Normal"/>
    <w:next w:val="Normal"/>
    <w:link w:val="TitleChar"/>
    <w:uiPriority w:val="99"/>
    <w:qFormat/>
    <w:rsid w:val="007612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61226"/>
    <w:rPr>
      <w:rFonts w:ascii="Cambria" w:hAnsi="Cambria" w:cs="Times New Roman"/>
      <w:b/>
      <w:kern w:val="28"/>
      <w:sz w:val="32"/>
      <w:lang w:eastAsia="en-US"/>
    </w:rPr>
  </w:style>
  <w:style w:type="paragraph" w:styleId="Subtitle">
    <w:name w:val="Subtitle"/>
    <w:basedOn w:val="Normal"/>
    <w:next w:val="Normal"/>
    <w:link w:val="SubtitleChar"/>
    <w:uiPriority w:val="99"/>
    <w:qFormat/>
    <w:rsid w:val="0076122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761226"/>
    <w:rPr>
      <w:rFonts w:ascii="Cambria" w:hAnsi="Cambria" w:cs="Times New Roman"/>
      <w:sz w:val="24"/>
      <w:lang w:eastAsia="en-US"/>
    </w:rPr>
  </w:style>
  <w:style w:type="character" w:customStyle="1" w:styleId="apple-style-span">
    <w:name w:val="apple-style-span"/>
    <w:rsid w:val="00402452"/>
  </w:style>
  <w:style w:type="paragraph" w:styleId="Revision">
    <w:name w:val="Revision"/>
    <w:hidden/>
    <w:uiPriority w:val="99"/>
    <w:semiHidden/>
    <w:rsid w:val="009668B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B6"/>
    <w:rPr>
      <w:sz w:val="24"/>
      <w:szCs w:val="24"/>
      <w:lang w:eastAsia="en-US"/>
    </w:rPr>
  </w:style>
  <w:style w:type="paragraph" w:styleId="Heading1">
    <w:name w:val="heading 1"/>
    <w:basedOn w:val="Normal"/>
    <w:next w:val="Normal"/>
    <w:link w:val="Heading1Char"/>
    <w:uiPriority w:val="99"/>
    <w:qFormat/>
    <w:rsid w:val="008807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807D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807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807D2"/>
    <w:pPr>
      <w:keepNext/>
      <w:tabs>
        <w:tab w:val="left" w:pos="907"/>
        <w:tab w:val="right" w:leader="hyphen" w:pos="10204"/>
      </w:tabs>
      <w:outlineLvl w:val="3"/>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43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B1198"/>
    <w:rPr>
      <w:rFonts w:ascii="Arial" w:hAnsi="Arial" w:cs="Times New Roman"/>
      <w:b/>
      <w:i/>
      <w:sz w:val="28"/>
      <w:lang w:eastAsia="en-US"/>
    </w:rPr>
  </w:style>
  <w:style w:type="character" w:customStyle="1" w:styleId="Heading3Char">
    <w:name w:val="Heading 3 Char"/>
    <w:basedOn w:val="DefaultParagraphFont"/>
    <w:link w:val="Heading3"/>
    <w:uiPriority w:val="99"/>
    <w:semiHidden/>
    <w:locked/>
    <w:rsid w:val="004A34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FB1198"/>
    <w:rPr>
      <w:rFonts w:cs="Times New Roman"/>
      <w:b/>
      <w:sz w:val="28"/>
      <w:lang w:val="en-US" w:eastAsia="en-US"/>
    </w:rPr>
  </w:style>
  <w:style w:type="paragraph" w:styleId="Header">
    <w:name w:val="header"/>
    <w:basedOn w:val="Normal"/>
    <w:link w:val="HeaderChar"/>
    <w:uiPriority w:val="99"/>
    <w:rsid w:val="008807D2"/>
    <w:pPr>
      <w:tabs>
        <w:tab w:val="center" w:pos="4320"/>
        <w:tab w:val="right" w:pos="8640"/>
      </w:tabs>
    </w:pPr>
  </w:style>
  <w:style w:type="character" w:customStyle="1" w:styleId="HeaderChar">
    <w:name w:val="Header Char"/>
    <w:basedOn w:val="DefaultParagraphFont"/>
    <w:link w:val="Header"/>
    <w:uiPriority w:val="99"/>
    <w:semiHidden/>
    <w:locked/>
    <w:rsid w:val="004A3436"/>
    <w:rPr>
      <w:rFonts w:cs="Times New Roman"/>
      <w:sz w:val="24"/>
      <w:szCs w:val="24"/>
      <w:lang w:eastAsia="en-US"/>
    </w:rPr>
  </w:style>
  <w:style w:type="character" w:styleId="PageNumber">
    <w:name w:val="page number"/>
    <w:basedOn w:val="DefaultParagraphFont"/>
    <w:uiPriority w:val="99"/>
    <w:rsid w:val="008807D2"/>
    <w:rPr>
      <w:rFonts w:cs="Times New Roman"/>
    </w:rPr>
  </w:style>
  <w:style w:type="paragraph" w:customStyle="1" w:styleId="DefaultText">
    <w:name w:val="Default Text"/>
    <w:basedOn w:val="Normal"/>
    <w:uiPriority w:val="99"/>
    <w:rsid w:val="008807D2"/>
    <w:pPr>
      <w:autoSpaceDE w:val="0"/>
      <w:autoSpaceDN w:val="0"/>
      <w:adjustRightInd w:val="0"/>
    </w:pPr>
    <w:rPr>
      <w:rFonts w:eastAsia="SimSun"/>
      <w:lang w:val="en-US" w:eastAsia="zh-CN"/>
    </w:rPr>
  </w:style>
  <w:style w:type="paragraph" w:customStyle="1" w:styleId="Report">
    <w:name w:val="Report"/>
    <w:basedOn w:val="Normal"/>
    <w:uiPriority w:val="99"/>
    <w:rsid w:val="008807D2"/>
    <w:pPr>
      <w:overflowPunct w:val="0"/>
      <w:autoSpaceDE w:val="0"/>
      <w:autoSpaceDN w:val="0"/>
      <w:adjustRightInd w:val="0"/>
      <w:textAlignment w:val="baseline"/>
    </w:pPr>
    <w:rPr>
      <w:color w:val="000000"/>
      <w:lang w:val="en-US" w:eastAsia="zh-CN"/>
    </w:rPr>
  </w:style>
  <w:style w:type="character" w:styleId="CommentReference">
    <w:name w:val="annotation reference"/>
    <w:basedOn w:val="DefaultParagraphFont"/>
    <w:uiPriority w:val="99"/>
    <w:semiHidden/>
    <w:rsid w:val="008807D2"/>
    <w:rPr>
      <w:rFonts w:cs="Times New Roman"/>
      <w:sz w:val="16"/>
    </w:rPr>
  </w:style>
  <w:style w:type="paragraph" w:styleId="CommentText">
    <w:name w:val="annotation text"/>
    <w:basedOn w:val="Normal"/>
    <w:link w:val="CommentTextChar"/>
    <w:uiPriority w:val="99"/>
    <w:semiHidden/>
    <w:rsid w:val="008807D2"/>
    <w:rPr>
      <w:sz w:val="20"/>
      <w:szCs w:val="20"/>
    </w:rPr>
  </w:style>
  <w:style w:type="character" w:customStyle="1" w:styleId="CommentTextChar">
    <w:name w:val="Comment Text Char"/>
    <w:basedOn w:val="DefaultParagraphFont"/>
    <w:link w:val="CommentText"/>
    <w:uiPriority w:val="99"/>
    <w:semiHidden/>
    <w:locked/>
    <w:rsid w:val="004A343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807D2"/>
    <w:rPr>
      <w:b/>
      <w:bCs/>
    </w:rPr>
  </w:style>
  <w:style w:type="character" w:customStyle="1" w:styleId="CommentSubjectChar">
    <w:name w:val="Comment Subject Char"/>
    <w:basedOn w:val="CommentTextChar"/>
    <w:link w:val="CommentSubject"/>
    <w:uiPriority w:val="99"/>
    <w:semiHidden/>
    <w:locked/>
    <w:rsid w:val="004A3436"/>
    <w:rPr>
      <w:rFonts w:cs="Times New Roman"/>
      <w:b/>
      <w:bCs/>
      <w:sz w:val="20"/>
      <w:szCs w:val="20"/>
      <w:lang w:eastAsia="en-US"/>
    </w:rPr>
  </w:style>
  <w:style w:type="paragraph" w:styleId="BalloonText">
    <w:name w:val="Balloon Text"/>
    <w:basedOn w:val="Normal"/>
    <w:link w:val="BalloonTextChar"/>
    <w:uiPriority w:val="99"/>
    <w:semiHidden/>
    <w:rsid w:val="008807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436"/>
    <w:rPr>
      <w:rFonts w:cs="Times New Roman"/>
      <w:sz w:val="2"/>
      <w:lang w:eastAsia="en-US"/>
    </w:rPr>
  </w:style>
  <w:style w:type="character" w:styleId="Hyperlink">
    <w:name w:val="Hyperlink"/>
    <w:basedOn w:val="DefaultParagraphFont"/>
    <w:uiPriority w:val="99"/>
    <w:rsid w:val="008807D2"/>
    <w:rPr>
      <w:rFonts w:cs="Times New Roman"/>
      <w:color w:val="0000FF"/>
      <w:u w:val="single"/>
    </w:rPr>
  </w:style>
  <w:style w:type="table" w:styleId="TableGrid">
    <w:name w:val="Table Grid"/>
    <w:basedOn w:val="TableNormal"/>
    <w:uiPriority w:val="99"/>
    <w:rsid w:val="00E17B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99"/>
    <w:rsid w:val="004C712F"/>
    <w:rPr>
      <w:rFonts w:cs="Times New Roman"/>
    </w:rPr>
  </w:style>
  <w:style w:type="paragraph" w:customStyle="1" w:styleId="leadstandfirst">
    <w:name w:val="lead standfirst"/>
    <w:basedOn w:val="Normal"/>
    <w:rsid w:val="004C712F"/>
    <w:pPr>
      <w:spacing w:before="100" w:beforeAutospacing="1" w:after="100" w:afterAutospacing="1"/>
    </w:pPr>
    <w:rPr>
      <w:lang w:val="en-US"/>
    </w:rPr>
  </w:style>
  <w:style w:type="paragraph" w:styleId="Footer">
    <w:name w:val="footer"/>
    <w:basedOn w:val="Normal"/>
    <w:link w:val="FooterChar"/>
    <w:uiPriority w:val="99"/>
    <w:rsid w:val="00E51527"/>
    <w:pPr>
      <w:tabs>
        <w:tab w:val="center" w:pos="4320"/>
        <w:tab w:val="right" w:pos="8640"/>
      </w:tabs>
    </w:pPr>
  </w:style>
  <w:style w:type="character" w:customStyle="1" w:styleId="FooterChar">
    <w:name w:val="Footer Char"/>
    <w:basedOn w:val="DefaultParagraphFont"/>
    <w:link w:val="Footer"/>
    <w:uiPriority w:val="99"/>
    <w:semiHidden/>
    <w:locked/>
    <w:rsid w:val="004A3436"/>
    <w:rPr>
      <w:rFonts w:cs="Times New Roman"/>
      <w:sz w:val="24"/>
      <w:szCs w:val="24"/>
      <w:lang w:eastAsia="en-US"/>
    </w:rPr>
  </w:style>
  <w:style w:type="character" w:styleId="Strong">
    <w:name w:val="Strong"/>
    <w:basedOn w:val="DefaultParagraphFont"/>
    <w:uiPriority w:val="99"/>
    <w:qFormat/>
    <w:rsid w:val="00531F7E"/>
    <w:rPr>
      <w:rFonts w:cs="Times New Roman"/>
      <w:b/>
    </w:rPr>
  </w:style>
  <w:style w:type="character" w:styleId="FollowedHyperlink">
    <w:name w:val="FollowedHyperlink"/>
    <w:basedOn w:val="DefaultParagraphFont"/>
    <w:uiPriority w:val="99"/>
    <w:rsid w:val="00DD08BA"/>
    <w:rPr>
      <w:rFonts w:cs="Times New Roman"/>
      <w:color w:val="800080"/>
      <w:u w:val="single"/>
    </w:rPr>
  </w:style>
  <w:style w:type="paragraph" w:styleId="ListParagraph">
    <w:name w:val="List Paragraph"/>
    <w:basedOn w:val="Normal"/>
    <w:uiPriority w:val="34"/>
    <w:qFormat/>
    <w:rsid w:val="00154FAB"/>
    <w:pPr>
      <w:ind w:left="720"/>
    </w:pPr>
  </w:style>
  <w:style w:type="paragraph" w:styleId="FootnoteText">
    <w:name w:val="footnote text"/>
    <w:basedOn w:val="Normal"/>
    <w:link w:val="FootnoteTextChar"/>
    <w:uiPriority w:val="99"/>
    <w:rsid w:val="002038E1"/>
    <w:rPr>
      <w:sz w:val="20"/>
      <w:szCs w:val="20"/>
    </w:rPr>
  </w:style>
  <w:style w:type="character" w:customStyle="1" w:styleId="FootnoteTextChar">
    <w:name w:val="Footnote Text Char"/>
    <w:basedOn w:val="DefaultParagraphFont"/>
    <w:link w:val="FootnoteText"/>
    <w:uiPriority w:val="99"/>
    <w:locked/>
    <w:rsid w:val="002038E1"/>
    <w:rPr>
      <w:rFonts w:cs="Times New Roman"/>
      <w:lang w:eastAsia="en-US"/>
    </w:rPr>
  </w:style>
  <w:style w:type="character" w:styleId="FootnoteReference">
    <w:name w:val="footnote reference"/>
    <w:basedOn w:val="DefaultParagraphFont"/>
    <w:uiPriority w:val="99"/>
    <w:rsid w:val="002038E1"/>
    <w:rPr>
      <w:rFonts w:cs="Times New Roman"/>
      <w:vertAlign w:val="superscript"/>
    </w:rPr>
  </w:style>
  <w:style w:type="paragraph" w:styleId="NormalWeb">
    <w:name w:val="Normal (Web)"/>
    <w:basedOn w:val="Normal"/>
    <w:uiPriority w:val="99"/>
    <w:rsid w:val="00AF0A4F"/>
    <w:pPr>
      <w:spacing w:before="100" w:beforeAutospacing="1" w:after="100" w:afterAutospacing="1"/>
    </w:pPr>
    <w:rPr>
      <w:lang w:eastAsia="en-GB"/>
    </w:rPr>
  </w:style>
  <w:style w:type="paragraph" w:customStyle="1" w:styleId="Default">
    <w:name w:val="Default"/>
    <w:uiPriority w:val="99"/>
    <w:rsid w:val="00DF5D0E"/>
    <w:pPr>
      <w:autoSpaceDE w:val="0"/>
      <w:autoSpaceDN w:val="0"/>
      <w:adjustRightInd w:val="0"/>
    </w:pPr>
    <w:rPr>
      <w:color w:val="000000"/>
      <w:sz w:val="24"/>
      <w:szCs w:val="24"/>
    </w:rPr>
  </w:style>
  <w:style w:type="character" w:styleId="Emphasis">
    <w:name w:val="Emphasis"/>
    <w:basedOn w:val="DefaultParagraphFont"/>
    <w:uiPriority w:val="99"/>
    <w:qFormat/>
    <w:rsid w:val="00761226"/>
    <w:rPr>
      <w:rFonts w:cs="Times New Roman"/>
      <w:i/>
    </w:rPr>
  </w:style>
  <w:style w:type="paragraph" w:styleId="Title">
    <w:name w:val="Title"/>
    <w:basedOn w:val="Normal"/>
    <w:next w:val="Normal"/>
    <w:link w:val="TitleChar"/>
    <w:uiPriority w:val="99"/>
    <w:qFormat/>
    <w:rsid w:val="007612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61226"/>
    <w:rPr>
      <w:rFonts w:ascii="Cambria" w:hAnsi="Cambria" w:cs="Times New Roman"/>
      <w:b/>
      <w:kern w:val="28"/>
      <w:sz w:val="32"/>
      <w:lang w:eastAsia="en-US"/>
    </w:rPr>
  </w:style>
  <w:style w:type="paragraph" w:styleId="Subtitle">
    <w:name w:val="Subtitle"/>
    <w:basedOn w:val="Normal"/>
    <w:next w:val="Normal"/>
    <w:link w:val="SubtitleChar"/>
    <w:uiPriority w:val="99"/>
    <w:qFormat/>
    <w:rsid w:val="0076122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761226"/>
    <w:rPr>
      <w:rFonts w:ascii="Cambria" w:hAnsi="Cambria" w:cs="Times New Roman"/>
      <w:sz w:val="24"/>
      <w:lang w:eastAsia="en-US"/>
    </w:rPr>
  </w:style>
  <w:style w:type="character" w:customStyle="1" w:styleId="apple-style-span">
    <w:name w:val="apple-style-span"/>
    <w:rsid w:val="00402452"/>
  </w:style>
  <w:style w:type="paragraph" w:styleId="Revision">
    <w:name w:val="Revision"/>
    <w:hidden/>
    <w:uiPriority w:val="99"/>
    <w:semiHidden/>
    <w:rsid w:val="009668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22">
      <w:marLeft w:val="0"/>
      <w:marRight w:val="0"/>
      <w:marTop w:val="0"/>
      <w:marBottom w:val="0"/>
      <w:divBdr>
        <w:top w:val="none" w:sz="0" w:space="0" w:color="auto"/>
        <w:left w:val="none" w:sz="0" w:space="0" w:color="auto"/>
        <w:bottom w:val="none" w:sz="0" w:space="0" w:color="auto"/>
        <w:right w:val="none" w:sz="0" w:space="0" w:color="auto"/>
      </w:divBdr>
      <w:divsChild>
        <w:div w:id="323556127">
          <w:marLeft w:val="0"/>
          <w:marRight w:val="0"/>
          <w:marTop w:val="0"/>
          <w:marBottom w:val="0"/>
          <w:divBdr>
            <w:top w:val="none" w:sz="0" w:space="0" w:color="auto"/>
            <w:left w:val="none" w:sz="0" w:space="0" w:color="auto"/>
            <w:bottom w:val="none" w:sz="0" w:space="0" w:color="auto"/>
            <w:right w:val="none" w:sz="0" w:space="0" w:color="auto"/>
          </w:divBdr>
          <w:divsChild>
            <w:div w:id="323556138">
              <w:marLeft w:val="0"/>
              <w:marRight w:val="0"/>
              <w:marTop w:val="0"/>
              <w:marBottom w:val="0"/>
              <w:divBdr>
                <w:top w:val="none" w:sz="0" w:space="0" w:color="auto"/>
                <w:left w:val="none" w:sz="0" w:space="0" w:color="auto"/>
                <w:bottom w:val="none" w:sz="0" w:space="0" w:color="auto"/>
                <w:right w:val="none" w:sz="0" w:space="0" w:color="auto"/>
              </w:divBdr>
              <w:divsChild>
                <w:div w:id="323556133">
                  <w:marLeft w:val="0"/>
                  <w:marRight w:val="0"/>
                  <w:marTop w:val="0"/>
                  <w:marBottom w:val="0"/>
                  <w:divBdr>
                    <w:top w:val="none" w:sz="0" w:space="0" w:color="auto"/>
                    <w:left w:val="none" w:sz="0" w:space="0" w:color="auto"/>
                    <w:bottom w:val="none" w:sz="0" w:space="0" w:color="auto"/>
                    <w:right w:val="none" w:sz="0" w:space="0" w:color="auto"/>
                  </w:divBdr>
                  <w:divsChild>
                    <w:div w:id="323556121">
                      <w:marLeft w:val="0"/>
                      <w:marRight w:val="0"/>
                      <w:marTop w:val="0"/>
                      <w:marBottom w:val="0"/>
                      <w:divBdr>
                        <w:top w:val="none" w:sz="0" w:space="0" w:color="auto"/>
                        <w:left w:val="none" w:sz="0" w:space="0" w:color="auto"/>
                        <w:bottom w:val="none" w:sz="0" w:space="0" w:color="auto"/>
                        <w:right w:val="none" w:sz="0" w:space="0" w:color="auto"/>
                      </w:divBdr>
                      <w:divsChild>
                        <w:div w:id="3235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6123">
      <w:marLeft w:val="0"/>
      <w:marRight w:val="0"/>
      <w:marTop w:val="0"/>
      <w:marBottom w:val="0"/>
      <w:divBdr>
        <w:top w:val="none" w:sz="0" w:space="0" w:color="auto"/>
        <w:left w:val="none" w:sz="0" w:space="0" w:color="auto"/>
        <w:bottom w:val="none" w:sz="0" w:space="0" w:color="auto"/>
        <w:right w:val="none" w:sz="0" w:space="0" w:color="auto"/>
      </w:divBdr>
    </w:div>
    <w:div w:id="323556124">
      <w:marLeft w:val="0"/>
      <w:marRight w:val="0"/>
      <w:marTop w:val="0"/>
      <w:marBottom w:val="0"/>
      <w:divBdr>
        <w:top w:val="none" w:sz="0" w:space="0" w:color="auto"/>
        <w:left w:val="none" w:sz="0" w:space="0" w:color="auto"/>
        <w:bottom w:val="none" w:sz="0" w:space="0" w:color="auto"/>
        <w:right w:val="none" w:sz="0" w:space="0" w:color="auto"/>
      </w:divBdr>
    </w:div>
    <w:div w:id="323556126">
      <w:marLeft w:val="0"/>
      <w:marRight w:val="0"/>
      <w:marTop w:val="0"/>
      <w:marBottom w:val="0"/>
      <w:divBdr>
        <w:top w:val="none" w:sz="0" w:space="0" w:color="auto"/>
        <w:left w:val="none" w:sz="0" w:space="0" w:color="auto"/>
        <w:bottom w:val="none" w:sz="0" w:space="0" w:color="auto"/>
        <w:right w:val="none" w:sz="0" w:space="0" w:color="auto"/>
      </w:divBdr>
    </w:div>
    <w:div w:id="323556128">
      <w:marLeft w:val="0"/>
      <w:marRight w:val="0"/>
      <w:marTop w:val="0"/>
      <w:marBottom w:val="0"/>
      <w:divBdr>
        <w:top w:val="none" w:sz="0" w:space="0" w:color="auto"/>
        <w:left w:val="none" w:sz="0" w:space="0" w:color="auto"/>
        <w:bottom w:val="none" w:sz="0" w:space="0" w:color="auto"/>
        <w:right w:val="none" w:sz="0" w:space="0" w:color="auto"/>
      </w:divBdr>
    </w:div>
    <w:div w:id="323556130">
      <w:marLeft w:val="0"/>
      <w:marRight w:val="0"/>
      <w:marTop w:val="0"/>
      <w:marBottom w:val="0"/>
      <w:divBdr>
        <w:top w:val="none" w:sz="0" w:space="0" w:color="auto"/>
        <w:left w:val="none" w:sz="0" w:space="0" w:color="auto"/>
        <w:bottom w:val="none" w:sz="0" w:space="0" w:color="auto"/>
        <w:right w:val="none" w:sz="0" w:space="0" w:color="auto"/>
      </w:divBdr>
    </w:div>
    <w:div w:id="323556131">
      <w:marLeft w:val="0"/>
      <w:marRight w:val="0"/>
      <w:marTop w:val="0"/>
      <w:marBottom w:val="0"/>
      <w:divBdr>
        <w:top w:val="none" w:sz="0" w:space="0" w:color="auto"/>
        <w:left w:val="none" w:sz="0" w:space="0" w:color="auto"/>
        <w:bottom w:val="none" w:sz="0" w:space="0" w:color="auto"/>
        <w:right w:val="none" w:sz="0" w:space="0" w:color="auto"/>
      </w:divBdr>
    </w:div>
    <w:div w:id="323556132">
      <w:marLeft w:val="0"/>
      <w:marRight w:val="0"/>
      <w:marTop w:val="0"/>
      <w:marBottom w:val="0"/>
      <w:divBdr>
        <w:top w:val="none" w:sz="0" w:space="0" w:color="auto"/>
        <w:left w:val="none" w:sz="0" w:space="0" w:color="auto"/>
        <w:bottom w:val="none" w:sz="0" w:space="0" w:color="auto"/>
        <w:right w:val="none" w:sz="0" w:space="0" w:color="auto"/>
      </w:divBdr>
    </w:div>
    <w:div w:id="323556134">
      <w:marLeft w:val="0"/>
      <w:marRight w:val="0"/>
      <w:marTop w:val="0"/>
      <w:marBottom w:val="0"/>
      <w:divBdr>
        <w:top w:val="none" w:sz="0" w:space="0" w:color="auto"/>
        <w:left w:val="none" w:sz="0" w:space="0" w:color="auto"/>
        <w:bottom w:val="none" w:sz="0" w:space="0" w:color="auto"/>
        <w:right w:val="none" w:sz="0" w:space="0" w:color="auto"/>
      </w:divBdr>
    </w:div>
    <w:div w:id="323556135">
      <w:marLeft w:val="0"/>
      <w:marRight w:val="0"/>
      <w:marTop w:val="0"/>
      <w:marBottom w:val="0"/>
      <w:divBdr>
        <w:top w:val="none" w:sz="0" w:space="0" w:color="auto"/>
        <w:left w:val="none" w:sz="0" w:space="0" w:color="auto"/>
        <w:bottom w:val="none" w:sz="0" w:space="0" w:color="auto"/>
        <w:right w:val="none" w:sz="0" w:space="0" w:color="auto"/>
      </w:divBdr>
    </w:div>
    <w:div w:id="323556137">
      <w:marLeft w:val="0"/>
      <w:marRight w:val="0"/>
      <w:marTop w:val="0"/>
      <w:marBottom w:val="0"/>
      <w:divBdr>
        <w:top w:val="none" w:sz="0" w:space="0" w:color="auto"/>
        <w:left w:val="none" w:sz="0" w:space="0" w:color="auto"/>
        <w:bottom w:val="none" w:sz="0" w:space="0" w:color="auto"/>
        <w:right w:val="none" w:sz="0" w:space="0" w:color="auto"/>
      </w:divBdr>
    </w:div>
    <w:div w:id="323556139">
      <w:marLeft w:val="0"/>
      <w:marRight w:val="0"/>
      <w:marTop w:val="0"/>
      <w:marBottom w:val="0"/>
      <w:divBdr>
        <w:top w:val="none" w:sz="0" w:space="0" w:color="auto"/>
        <w:left w:val="none" w:sz="0" w:space="0" w:color="auto"/>
        <w:bottom w:val="none" w:sz="0" w:space="0" w:color="auto"/>
        <w:right w:val="none" w:sz="0" w:space="0" w:color="auto"/>
      </w:divBdr>
      <w:divsChild>
        <w:div w:id="323556129">
          <w:marLeft w:val="0"/>
          <w:marRight w:val="0"/>
          <w:marTop w:val="0"/>
          <w:marBottom w:val="0"/>
          <w:divBdr>
            <w:top w:val="none" w:sz="0" w:space="0" w:color="auto"/>
            <w:left w:val="none" w:sz="0" w:space="0" w:color="auto"/>
            <w:bottom w:val="none" w:sz="0" w:space="0" w:color="auto"/>
            <w:right w:val="none" w:sz="0" w:space="0" w:color="auto"/>
          </w:divBdr>
          <w:divsChild>
            <w:div w:id="32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140">
      <w:marLeft w:val="0"/>
      <w:marRight w:val="0"/>
      <w:marTop w:val="0"/>
      <w:marBottom w:val="0"/>
      <w:divBdr>
        <w:top w:val="none" w:sz="0" w:space="0" w:color="auto"/>
        <w:left w:val="none" w:sz="0" w:space="0" w:color="auto"/>
        <w:bottom w:val="none" w:sz="0" w:space="0" w:color="auto"/>
        <w:right w:val="none" w:sz="0" w:space="0" w:color="auto"/>
      </w:divBdr>
    </w:div>
    <w:div w:id="323556141">
      <w:marLeft w:val="0"/>
      <w:marRight w:val="0"/>
      <w:marTop w:val="0"/>
      <w:marBottom w:val="0"/>
      <w:divBdr>
        <w:top w:val="none" w:sz="0" w:space="0" w:color="auto"/>
        <w:left w:val="none" w:sz="0" w:space="0" w:color="auto"/>
        <w:bottom w:val="none" w:sz="0" w:space="0" w:color="auto"/>
        <w:right w:val="none" w:sz="0" w:space="0" w:color="auto"/>
      </w:divBdr>
    </w:div>
    <w:div w:id="323556154">
      <w:marLeft w:val="0"/>
      <w:marRight w:val="0"/>
      <w:marTop w:val="0"/>
      <w:marBottom w:val="0"/>
      <w:divBdr>
        <w:top w:val="none" w:sz="0" w:space="0" w:color="auto"/>
        <w:left w:val="none" w:sz="0" w:space="0" w:color="auto"/>
        <w:bottom w:val="none" w:sz="0" w:space="0" w:color="auto"/>
        <w:right w:val="none" w:sz="0" w:space="0" w:color="auto"/>
      </w:divBdr>
      <w:divsChild>
        <w:div w:id="323556158">
          <w:marLeft w:val="0"/>
          <w:marRight w:val="0"/>
          <w:marTop w:val="0"/>
          <w:marBottom w:val="0"/>
          <w:divBdr>
            <w:top w:val="none" w:sz="0" w:space="0" w:color="auto"/>
            <w:left w:val="none" w:sz="0" w:space="0" w:color="auto"/>
            <w:bottom w:val="none" w:sz="0" w:space="0" w:color="auto"/>
            <w:right w:val="none" w:sz="0" w:space="0" w:color="auto"/>
          </w:divBdr>
        </w:div>
        <w:div w:id="323556167">
          <w:marLeft w:val="0"/>
          <w:marRight w:val="0"/>
          <w:marTop w:val="0"/>
          <w:marBottom w:val="0"/>
          <w:divBdr>
            <w:top w:val="none" w:sz="0" w:space="0" w:color="auto"/>
            <w:left w:val="none" w:sz="0" w:space="0" w:color="auto"/>
            <w:bottom w:val="none" w:sz="0" w:space="0" w:color="auto"/>
            <w:right w:val="none" w:sz="0" w:space="0" w:color="auto"/>
          </w:divBdr>
        </w:div>
        <w:div w:id="323556176">
          <w:marLeft w:val="0"/>
          <w:marRight w:val="0"/>
          <w:marTop w:val="0"/>
          <w:marBottom w:val="0"/>
          <w:divBdr>
            <w:top w:val="none" w:sz="0" w:space="0" w:color="auto"/>
            <w:left w:val="none" w:sz="0" w:space="0" w:color="auto"/>
            <w:bottom w:val="none" w:sz="0" w:space="0" w:color="auto"/>
            <w:right w:val="none" w:sz="0" w:space="0" w:color="auto"/>
          </w:divBdr>
        </w:div>
        <w:div w:id="323556178">
          <w:marLeft w:val="0"/>
          <w:marRight w:val="0"/>
          <w:marTop w:val="0"/>
          <w:marBottom w:val="0"/>
          <w:divBdr>
            <w:top w:val="none" w:sz="0" w:space="0" w:color="auto"/>
            <w:left w:val="none" w:sz="0" w:space="0" w:color="auto"/>
            <w:bottom w:val="none" w:sz="0" w:space="0" w:color="auto"/>
            <w:right w:val="none" w:sz="0" w:space="0" w:color="auto"/>
          </w:divBdr>
        </w:div>
        <w:div w:id="323556180">
          <w:marLeft w:val="0"/>
          <w:marRight w:val="0"/>
          <w:marTop w:val="0"/>
          <w:marBottom w:val="0"/>
          <w:divBdr>
            <w:top w:val="none" w:sz="0" w:space="0" w:color="auto"/>
            <w:left w:val="none" w:sz="0" w:space="0" w:color="auto"/>
            <w:bottom w:val="none" w:sz="0" w:space="0" w:color="auto"/>
            <w:right w:val="none" w:sz="0" w:space="0" w:color="auto"/>
          </w:divBdr>
        </w:div>
      </w:divsChild>
    </w:div>
    <w:div w:id="323556171">
      <w:marLeft w:val="0"/>
      <w:marRight w:val="0"/>
      <w:marTop w:val="0"/>
      <w:marBottom w:val="0"/>
      <w:divBdr>
        <w:top w:val="none" w:sz="0" w:space="0" w:color="auto"/>
        <w:left w:val="none" w:sz="0" w:space="0" w:color="auto"/>
        <w:bottom w:val="none" w:sz="0" w:space="0" w:color="auto"/>
        <w:right w:val="none" w:sz="0" w:space="0" w:color="auto"/>
      </w:divBdr>
      <w:divsChild>
        <w:div w:id="323556117">
          <w:marLeft w:val="0"/>
          <w:marRight w:val="0"/>
          <w:marTop w:val="0"/>
          <w:marBottom w:val="0"/>
          <w:divBdr>
            <w:top w:val="none" w:sz="0" w:space="0" w:color="auto"/>
            <w:left w:val="none" w:sz="0" w:space="0" w:color="auto"/>
            <w:bottom w:val="none" w:sz="0" w:space="0" w:color="auto"/>
            <w:right w:val="none" w:sz="0" w:space="0" w:color="auto"/>
          </w:divBdr>
        </w:div>
        <w:div w:id="323556118">
          <w:marLeft w:val="0"/>
          <w:marRight w:val="0"/>
          <w:marTop w:val="0"/>
          <w:marBottom w:val="0"/>
          <w:divBdr>
            <w:top w:val="none" w:sz="0" w:space="0" w:color="auto"/>
            <w:left w:val="none" w:sz="0" w:space="0" w:color="auto"/>
            <w:bottom w:val="none" w:sz="0" w:space="0" w:color="auto"/>
            <w:right w:val="none" w:sz="0" w:space="0" w:color="auto"/>
          </w:divBdr>
        </w:div>
        <w:div w:id="323556120">
          <w:marLeft w:val="0"/>
          <w:marRight w:val="0"/>
          <w:marTop w:val="0"/>
          <w:marBottom w:val="0"/>
          <w:divBdr>
            <w:top w:val="none" w:sz="0" w:space="0" w:color="auto"/>
            <w:left w:val="none" w:sz="0" w:space="0" w:color="auto"/>
            <w:bottom w:val="none" w:sz="0" w:space="0" w:color="auto"/>
            <w:right w:val="none" w:sz="0" w:space="0" w:color="auto"/>
          </w:divBdr>
        </w:div>
        <w:div w:id="323556143">
          <w:marLeft w:val="0"/>
          <w:marRight w:val="0"/>
          <w:marTop w:val="0"/>
          <w:marBottom w:val="0"/>
          <w:divBdr>
            <w:top w:val="none" w:sz="0" w:space="0" w:color="auto"/>
            <w:left w:val="none" w:sz="0" w:space="0" w:color="auto"/>
            <w:bottom w:val="none" w:sz="0" w:space="0" w:color="auto"/>
            <w:right w:val="none" w:sz="0" w:space="0" w:color="auto"/>
          </w:divBdr>
        </w:div>
        <w:div w:id="323556144">
          <w:marLeft w:val="0"/>
          <w:marRight w:val="0"/>
          <w:marTop w:val="0"/>
          <w:marBottom w:val="0"/>
          <w:divBdr>
            <w:top w:val="none" w:sz="0" w:space="0" w:color="auto"/>
            <w:left w:val="none" w:sz="0" w:space="0" w:color="auto"/>
            <w:bottom w:val="none" w:sz="0" w:space="0" w:color="auto"/>
            <w:right w:val="none" w:sz="0" w:space="0" w:color="auto"/>
          </w:divBdr>
        </w:div>
        <w:div w:id="323556145">
          <w:marLeft w:val="0"/>
          <w:marRight w:val="0"/>
          <w:marTop w:val="0"/>
          <w:marBottom w:val="0"/>
          <w:divBdr>
            <w:top w:val="none" w:sz="0" w:space="0" w:color="auto"/>
            <w:left w:val="none" w:sz="0" w:space="0" w:color="auto"/>
            <w:bottom w:val="none" w:sz="0" w:space="0" w:color="auto"/>
            <w:right w:val="none" w:sz="0" w:space="0" w:color="auto"/>
          </w:divBdr>
        </w:div>
        <w:div w:id="323556146">
          <w:marLeft w:val="0"/>
          <w:marRight w:val="0"/>
          <w:marTop w:val="0"/>
          <w:marBottom w:val="0"/>
          <w:divBdr>
            <w:top w:val="none" w:sz="0" w:space="0" w:color="auto"/>
            <w:left w:val="none" w:sz="0" w:space="0" w:color="auto"/>
            <w:bottom w:val="none" w:sz="0" w:space="0" w:color="auto"/>
            <w:right w:val="none" w:sz="0" w:space="0" w:color="auto"/>
          </w:divBdr>
        </w:div>
        <w:div w:id="323556147">
          <w:marLeft w:val="0"/>
          <w:marRight w:val="0"/>
          <w:marTop w:val="0"/>
          <w:marBottom w:val="0"/>
          <w:divBdr>
            <w:top w:val="none" w:sz="0" w:space="0" w:color="auto"/>
            <w:left w:val="none" w:sz="0" w:space="0" w:color="auto"/>
            <w:bottom w:val="none" w:sz="0" w:space="0" w:color="auto"/>
            <w:right w:val="none" w:sz="0" w:space="0" w:color="auto"/>
          </w:divBdr>
        </w:div>
        <w:div w:id="323556148">
          <w:marLeft w:val="0"/>
          <w:marRight w:val="0"/>
          <w:marTop w:val="0"/>
          <w:marBottom w:val="0"/>
          <w:divBdr>
            <w:top w:val="none" w:sz="0" w:space="0" w:color="auto"/>
            <w:left w:val="none" w:sz="0" w:space="0" w:color="auto"/>
            <w:bottom w:val="none" w:sz="0" w:space="0" w:color="auto"/>
            <w:right w:val="none" w:sz="0" w:space="0" w:color="auto"/>
          </w:divBdr>
        </w:div>
        <w:div w:id="323556149">
          <w:marLeft w:val="0"/>
          <w:marRight w:val="0"/>
          <w:marTop w:val="0"/>
          <w:marBottom w:val="0"/>
          <w:divBdr>
            <w:top w:val="none" w:sz="0" w:space="0" w:color="auto"/>
            <w:left w:val="none" w:sz="0" w:space="0" w:color="auto"/>
            <w:bottom w:val="none" w:sz="0" w:space="0" w:color="auto"/>
            <w:right w:val="none" w:sz="0" w:space="0" w:color="auto"/>
          </w:divBdr>
        </w:div>
        <w:div w:id="323556150">
          <w:marLeft w:val="0"/>
          <w:marRight w:val="0"/>
          <w:marTop w:val="0"/>
          <w:marBottom w:val="0"/>
          <w:divBdr>
            <w:top w:val="none" w:sz="0" w:space="0" w:color="auto"/>
            <w:left w:val="none" w:sz="0" w:space="0" w:color="auto"/>
            <w:bottom w:val="none" w:sz="0" w:space="0" w:color="auto"/>
            <w:right w:val="none" w:sz="0" w:space="0" w:color="auto"/>
          </w:divBdr>
        </w:div>
        <w:div w:id="323556151">
          <w:marLeft w:val="0"/>
          <w:marRight w:val="0"/>
          <w:marTop w:val="0"/>
          <w:marBottom w:val="0"/>
          <w:divBdr>
            <w:top w:val="none" w:sz="0" w:space="0" w:color="auto"/>
            <w:left w:val="none" w:sz="0" w:space="0" w:color="auto"/>
            <w:bottom w:val="none" w:sz="0" w:space="0" w:color="auto"/>
            <w:right w:val="none" w:sz="0" w:space="0" w:color="auto"/>
          </w:divBdr>
        </w:div>
        <w:div w:id="323556152">
          <w:marLeft w:val="0"/>
          <w:marRight w:val="0"/>
          <w:marTop w:val="0"/>
          <w:marBottom w:val="0"/>
          <w:divBdr>
            <w:top w:val="none" w:sz="0" w:space="0" w:color="auto"/>
            <w:left w:val="none" w:sz="0" w:space="0" w:color="auto"/>
            <w:bottom w:val="none" w:sz="0" w:space="0" w:color="auto"/>
            <w:right w:val="none" w:sz="0" w:space="0" w:color="auto"/>
          </w:divBdr>
        </w:div>
        <w:div w:id="323556153">
          <w:marLeft w:val="0"/>
          <w:marRight w:val="0"/>
          <w:marTop w:val="0"/>
          <w:marBottom w:val="0"/>
          <w:divBdr>
            <w:top w:val="none" w:sz="0" w:space="0" w:color="auto"/>
            <w:left w:val="none" w:sz="0" w:space="0" w:color="auto"/>
            <w:bottom w:val="none" w:sz="0" w:space="0" w:color="auto"/>
            <w:right w:val="none" w:sz="0" w:space="0" w:color="auto"/>
          </w:divBdr>
        </w:div>
        <w:div w:id="323556155">
          <w:marLeft w:val="0"/>
          <w:marRight w:val="0"/>
          <w:marTop w:val="0"/>
          <w:marBottom w:val="0"/>
          <w:divBdr>
            <w:top w:val="none" w:sz="0" w:space="0" w:color="auto"/>
            <w:left w:val="none" w:sz="0" w:space="0" w:color="auto"/>
            <w:bottom w:val="none" w:sz="0" w:space="0" w:color="auto"/>
            <w:right w:val="none" w:sz="0" w:space="0" w:color="auto"/>
          </w:divBdr>
        </w:div>
        <w:div w:id="323556156">
          <w:marLeft w:val="0"/>
          <w:marRight w:val="0"/>
          <w:marTop w:val="0"/>
          <w:marBottom w:val="0"/>
          <w:divBdr>
            <w:top w:val="none" w:sz="0" w:space="0" w:color="auto"/>
            <w:left w:val="none" w:sz="0" w:space="0" w:color="auto"/>
            <w:bottom w:val="none" w:sz="0" w:space="0" w:color="auto"/>
            <w:right w:val="none" w:sz="0" w:space="0" w:color="auto"/>
          </w:divBdr>
        </w:div>
        <w:div w:id="323556157">
          <w:marLeft w:val="0"/>
          <w:marRight w:val="0"/>
          <w:marTop w:val="0"/>
          <w:marBottom w:val="0"/>
          <w:divBdr>
            <w:top w:val="none" w:sz="0" w:space="0" w:color="auto"/>
            <w:left w:val="none" w:sz="0" w:space="0" w:color="auto"/>
            <w:bottom w:val="none" w:sz="0" w:space="0" w:color="auto"/>
            <w:right w:val="none" w:sz="0" w:space="0" w:color="auto"/>
          </w:divBdr>
        </w:div>
        <w:div w:id="323556159">
          <w:marLeft w:val="0"/>
          <w:marRight w:val="0"/>
          <w:marTop w:val="0"/>
          <w:marBottom w:val="0"/>
          <w:divBdr>
            <w:top w:val="none" w:sz="0" w:space="0" w:color="auto"/>
            <w:left w:val="none" w:sz="0" w:space="0" w:color="auto"/>
            <w:bottom w:val="none" w:sz="0" w:space="0" w:color="auto"/>
            <w:right w:val="none" w:sz="0" w:space="0" w:color="auto"/>
          </w:divBdr>
        </w:div>
        <w:div w:id="323556160">
          <w:marLeft w:val="0"/>
          <w:marRight w:val="0"/>
          <w:marTop w:val="0"/>
          <w:marBottom w:val="0"/>
          <w:divBdr>
            <w:top w:val="none" w:sz="0" w:space="0" w:color="auto"/>
            <w:left w:val="none" w:sz="0" w:space="0" w:color="auto"/>
            <w:bottom w:val="none" w:sz="0" w:space="0" w:color="auto"/>
            <w:right w:val="none" w:sz="0" w:space="0" w:color="auto"/>
          </w:divBdr>
        </w:div>
        <w:div w:id="323556161">
          <w:marLeft w:val="0"/>
          <w:marRight w:val="0"/>
          <w:marTop w:val="0"/>
          <w:marBottom w:val="0"/>
          <w:divBdr>
            <w:top w:val="none" w:sz="0" w:space="0" w:color="auto"/>
            <w:left w:val="none" w:sz="0" w:space="0" w:color="auto"/>
            <w:bottom w:val="none" w:sz="0" w:space="0" w:color="auto"/>
            <w:right w:val="none" w:sz="0" w:space="0" w:color="auto"/>
          </w:divBdr>
        </w:div>
        <w:div w:id="323556162">
          <w:marLeft w:val="0"/>
          <w:marRight w:val="0"/>
          <w:marTop w:val="0"/>
          <w:marBottom w:val="0"/>
          <w:divBdr>
            <w:top w:val="none" w:sz="0" w:space="0" w:color="auto"/>
            <w:left w:val="none" w:sz="0" w:space="0" w:color="auto"/>
            <w:bottom w:val="none" w:sz="0" w:space="0" w:color="auto"/>
            <w:right w:val="none" w:sz="0" w:space="0" w:color="auto"/>
          </w:divBdr>
        </w:div>
        <w:div w:id="323556163">
          <w:marLeft w:val="0"/>
          <w:marRight w:val="0"/>
          <w:marTop w:val="0"/>
          <w:marBottom w:val="0"/>
          <w:divBdr>
            <w:top w:val="none" w:sz="0" w:space="0" w:color="auto"/>
            <w:left w:val="none" w:sz="0" w:space="0" w:color="auto"/>
            <w:bottom w:val="none" w:sz="0" w:space="0" w:color="auto"/>
            <w:right w:val="none" w:sz="0" w:space="0" w:color="auto"/>
          </w:divBdr>
        </w:div>
        <w:div w:id="323556164">
          <w:marLeft w:val="0"/>
          <w:marRight w:val="0"/>
          <w:marTop w:val="0"/>
          <w:marBottom w:val="0"/>
          <w:divBdr>
            <w:top w:val="none" w:sz="0" w:space="0" w:color="auto"/>
            <w:left w:val="none" w:sz="0" w:space="0" w:color="auto"/>
            <w:bottom w:val="none" w:sz="0" w:space="0" w:color="auto"/>
            <w:right w:val="none" w:sz="0" w:space="0" w:color="auto"/>
          </w:divBdr>
        </w:div>
        <w:div w:id="323556165">
          <w:marLeft w:val="0"/>
          <w:marRight w:val="0"/>
          <w:marTop w:val="0"/>
          <w:marBottom w:val="0"/>
          <w:divBdr>
            <w:top w:val="none" w:sz="0" w:space="0" w:color="auto"/>
            <w:left w:val="none" w:sz="0" w:space="0" w:color="auto"/>
            <w:bottom w:val="none" w:sz="0" w:space="0" w:color="auto"/>
            <w:right w:val="none" w:sz="0" w:space="0" w:color="auto"/>
          </w:divBdr>
        </w:div>
        <w:div w:id="323556166">
          <w:marLeft w:val="0"/>
          <w:marRight w:val="0"/>
          <w:marTop w:val="0"/>
          <w:marBottom w:val="0"/>
          <w:divBdr>
            <w:top w:val="none" w:sz="0" w:space="0" w:color="auto"/>
            <w:left w:val="none" w:sz="0" w:space="0" w:color="auto"/>
            <w:bottom w:val="none" w:sz="0" w:space="0" w:color="auto"/>
            <w:right w:val="none" w:sz="0" w:space="0" w:color="auto"/>
          </w:divBdr>
        </w:div>
        <w:div w:id="323556168">
          <w:marLeft w:val="0"/>
          <w:marRight w:val="0"/>
          <w:marTop w:val="0"/>
          <w:marBottom w:val="0"/>
          <w:divBdr>
            <w:top w:val="none" w:sz="0" w:space="0" w:color="auto"/>
            <w:left w:val="none" w:sz="0" w:space="0" w:color="auto"/>
            <w:bottom w:val="none" w:sz="0" w:space="0" w:color="auto"/>
            <w:right w:val="none" w:sz="0" w:space="0" w:color="auto"/>
          </w:divBdr>
        </w:div>
        <w:div w:id="323556169">
          <w:marLeft w:val="0"/>
          <w:marRight w:val="0"/>
          <w:marTop w:val="0"/>
          <w:marBottom w:val="0"/>
          <w:divBdr>
            <w:top w:val="none" w:sz="0" w:space="0" w:color="auto"/>
            <w:left w:val="none" w:sz="0" w:space="0" w:color="auto"/>
            <w:bottom w:val="none" w:sz="0" w:space="0" w:color="auto"/>
            <w:right w:val="none" w:sz="0" w:space="0" w:color="auto"/>
          </w:divBdr>
        </w:div>
        <w:div w:id="323556170">
          <w:marLeft w:val="0"/>
          <w:marRight w:val="0"/>
          <w:marTop w:val="0"/>
          <w:marBottom w:val="0"/>
          <w:divBdr>
            <w:top w:val="none" w:sz="0" w:space="0" w:color="auto"/>
            <w:left w:val="none" w:sz="0" w:space="0" w:color="auto"/>
            <w:bottom w:val="none" w:sz="0" w:space="0" w:color="auto"/>
            <w:right w:val="none" w:sz="0" w:space="0" w:color="auto"/>
          </w:divBdr>
        </w:div>
        <w:div w:id="323556172">
          <w:marLeft w:val="0"/>
          <w:marRight w:val="0"/>
          <w:marTop w:val="0"/>
          <w:marBottom w:val="0"/>
          <w:divBdr>
            <w:top w:val="none" w:sz="0" w:space="0" w:color="auto"/>
            <w:left w:val="none" w:sz="0" w:space="0" w:color="auto"/>
            <w:bottom w:val="none" w:sz="0" w:space="0" w:color="auto"/>
            <w:right w:val="none" w:sz="0" w:space="0" w:color="auto"/>
          </w:divBdr>
        </w:div>
        <w:div w:id="323556174">
          <w:marLeft w:val="0"/>
          <w:marRight w:val="0"/>
          <w:marTop w:val="0"/>
          <w:marBottom w:val="0"/>
          <w:divBdr>
            <w:top w:val="none" w:sz="0" w:space="0" w:color="auto"/>
            <w:left w:val="none" w:sz="0" w:space="0" w:color="auto"/>
            <w:bottom w:val="none" w:sz="0" w:space="0" w:color="auto"/>
            <w:right w:val="none" w:sz="0" w:space="0" w:color="auto"/>
          </w:divBdr>
        </w:div>
        <w:div w:id="323556175">
          <w:marLeft w:val="0"/>
          <w:marRight w:val="0"/>
          <w:marTop w:val="0"/>
          <w:marBottom w:val="0"/>
          <w:divBdr>
            <w:top w:val="none" w:sz="0" w:space="0" w:color="auto"/>
            <w:left w:val="none" w:sz="0" w:space="0" w:color="auto"/>
            <w:bottom w:val="none" w:sz="0" w:space="0" w:color="auto"/>
            <w:right w:val="none" w:sz="0" w:space="0" w:color="auto"/>
          </w:divBdr>
        </w:div>
        <w:div w:id="323556177">
          <w:marLeft w:val="0"/>
          <w:marRight w:val="0"/>
          <w:marTop w:val="0"/>
          <w:marBottom w:val="0"/>
          <w:divBdr>
            <w:top w:val="none" w:sz="0" w:space="0" w:color="auto"/>
            <w:left w:val="none" w:sz="0" w:space="0" w:color="auto"/>
            <w:bottom w:val="none" w:sz="0" w:space="0" w:color="auto"/>
            <w:right w:val="none" w:sz="0" w:space="0" w:color="auto"/>
          </w:divBdr>
        </w:div>
        <w:div w:id="323556179">
          <w:marLeft w:val="0"/>
          <w:marRight w:val="0"/>
          <w:marTop w:val="0"/>
          <w:marBottom w:val="0"/>
          <w:divBdr>
            <w:top w:val="none" w:sz="0" w:space="0" w:color="auto"/>
            <w:left w:val="none" w:sz="0" w:space="0" w:color="auto"/>
            <w:bottom w:val="none" w:sz="0" w:space="0" w:color="auto"/>
            <w:right w:val="none" w:sz="0" w:space="0" w:color="auto"/>
          </w:divBdr>
        </w:div>
      </w:divsChild>
    </w:div>
    <w:div w:id="323556181">
      <w:marLeft w:val="0"/>
      <w:marRight w:val="0"/>
      <w:marTop w:val="0"/>
      <w:marBottom w:val="0"/>
      <w:divBdr>
        <w:top w:val="none" w:sz="0" w:space="0" w:color="auto"/>
        <w:left w:val="none" w:sz="0" w:space="0" w:color="auto"/>
        <w:bottom w:val="none" w:sz="0" w:space="0" w:color="auto"/>
        <w:right w:val="none" w:sz="0" w:space="0" w:color="auto"/>
      </w:divBdr>
      <w:divsChild>
        <w:div w:id="323556119">
          <w:marLeft w:val="0"/>
          <w:marRight w:val="0"/>
          <w:marTop w:val="0"/>
          <w:marBottom w:val="0"/>
          <w:divBdr>
            <w:top w:val="none" w:sz="0" w:space="0" w:color="auto"/>
            <w:left w:val="none" w:sz="0" w:space="0" w:color="auto"/>
            <w:bottom w:val="none" w:sz="0" w:space="0" w:color="auto"/>
            <w:right w:val="none" w:sz="0" w:space="0" w:color="auto"/>
          </w:divBdr>
        </w:div>
        <w:div w:id="323556142">
          <w:marLeft w:val="0"/>
          <w:marRight w:val="0"/>
          <w:marTop w:val="0"/>
          <w:marBottom w:val="0"/>
          <w:divBdr>
            <w:top w:val="none" w:sz="0" w:space="0" w:color="auto"/>
            <w:left w:val="none" w:sz="0" w:space="0" w:color="auto"/>
            <w:bottom w:val="none" w:sz="0" w:space="0" w:color="auto"/>
            <w:right w:val="none" w:sz="0" w:space="0" w:color="auto"/>
          </w:divBdr>
        </w:div>
        <w:div w:id="32355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anuzi@theisn.org" TargetMode="External"/><Relationship Id="rId18" Type="http://schemas.openxmlformats.org/officeDocument/2006/relationships/hyperlink" Target="http://www.isnnexus.org/berlin/travel-grants" TargetMode="External"/><Relationship Id="rId26" Type="http://schemas.openxmlformats.org/officeDocument/2006/relationships/hyperlink" Target="http://www.theisn.org/programs/sister-renal-centers-program?showall=&amp;start=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isn.org/programs/clinical-research-program" TargetMode="External"/><Relationship Id="rId34" Type="http://schemas.openxmlformats.org/officeDocument/2006/relationships/hyperlink" Target="http://www.theisn.org/initiatives/world-kidney-day" TargetMode="External"/><Relationship Id="rId7" Type="http://schemas.openxmlformats.org/officeDocument/2006/relationships/footnotes" Target="footnotes.xml"/><Relationship Id="rId12" Type="http://schemas.openxmlformats.org/officeDocument/2006/relationships/hyperlink" Target="https://www.tts.org/index.php?option=com_content&amp;view=article&amp;id=1260&amp;Itemid=784" TargetMode="External"/><Relationship Id="rId17" Type="http://schemas.openxmlformats.org/officeDocument/2006/relationships/hyperlink" Target="http://www.theisn.org/images/TEMPLATE_Annual_Budget_Proposal.doc" TargetMode="External"/><Relationship Id="rId25" Type="http://schemas.openxmlformats.org/officeDocument/2006/relationships/hyperlink" Target="http://www.theisn.org/programs/fellowship-program"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manuzi@theisn.org" TargetMode="External"/><Relationship Id="rId20" Type="http://schemas.openxmlformats.org/officeDocument/2006/relationships/hyperlink" Target="http://www.theisn.org/programs/educational-ambassadors-program-contact?showall=&amp;limitstart=" TargetMode="External"/><Relationship Id="rId29" Type="http://schemas.openxmlformats.org/officeDocument/2006/relationships/hyperlink" Target="http://www.theisn.org/programs/fellowship-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isn.org/programs/sister-renal-centers-program?showall=&amp;start=3" TargetMode="External"/><Relationship Id="rId24" Type="http://schemas.openxmlformats.org/officeDocument/2006/relationships/hyperlink" Target="http://www.theisn.org/programs/clinical-research-program" TargetMode="External"/><Relationship Id="rId32" Type="http://schemas.openxmlformats.org/officeDocument/2006/relationships/hyperlink" Target="http://www.isnnexus.org/berlin/"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www.theisn.org/programs/educational-ambassadors-program-contact?showall=&amp;limitstart=" TargetMode="External"/><Relationship Id="rId28" Type="http://schemas.openxmlformats.org/officeDocument/2006/relationships/hyperlink" Target="http://www.theisn.org/programs/clinical-research-program"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theisn.org/programs/sister-renal-centers-program?showall=&amp;start=3" TargetMode="External"/><Relationship Id="rId31" Type="http://schemas.openxmlformats.org/officeDocument/2006/relationships/hyperlink" Target="http://www.worldkidneyday.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manuzi@theisn.org" TargetMode="External"/><Relationship Id="rId22" Type="http://schemas.openxmlformats.org/officeDocument/2006/relationships/hyperlink" Target="http://www.theisn.org/programs/fellowship-program" TargetMode="External"/><Relationship Id="rId27" Type="http://schemas.openxmlformats.org/officeDocument/2006/relationships/hyperlink" Target="http://www.theisn.org/programs/educational-ambassadors-program-contact?showall=&amp;limitstart=" TargetMode="External"/><Relationship Id="rId30" Type="http://schemas.openxmlformats.org/officeDocument/2006/relationships/hyperlink" Target="http://www.isnforefronts.org/shenzhen/"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6BA1-3CC4-4CC2-9429-ACC253E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 Centres</vt:lpstr>
    </vt:vector>
  </TitlesOfParts>
  <Company>Interel Management Group</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Centres</dc:title>
  <dc:creator>an.devriese</dc:creator>
  <cp:lastModifiedBy>Christine</cp:lastModifiedBy>
  <cp:revision>5</cp:revision>
  <cp:lastPrinted>2015-08-06T11:15:00Z</cp:lastPrinted>
  <dcterms:created xsi:type="dcterms:W3CDTF">2015-08-05T14:50:00Z</dcterms:created>
  <dcterms:modified xsi:type="dcterms:W3CDTF">2015-08-06T11:31:00Z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