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67" w:rsidRDefault="00D16967"/>
    <w:p w:rsidR="00730756" w:rsidRPr="00152D68" w:rsidRDefault="00730756" w:rsidP="00486654">
      <w:pPr>
        <w:pStyle w:val="Heading1"/>
        <w:jc w:val="center"/>
        <w:rPr>
          <w:sz w:val="48"/>
        </w:rPr>
      </w:pPr>
      <w:bookmarkStart w:id="0" w:name="_GoBack"/>
      <w:r w:rsidRPr="00152D68">
        <w:rPr>
          <w:sz w:val="48"/>
        </w:rPr>
        <w:t xml:space="preserve">YNC MENTOR </w:t>
      </w:r>
      <w:r w:rsidR="004E1E6D" w:rsidRPr="00152D68">
        <w:rPr>
          <w:sz w:val="48"/>
        </w:rPr>
        <w:t>APPLICATION</w:t>
      </w:r>
      <w:r w:rsidRPr="00152D68">
        <w:rPr>
          <w:sz w:val="48"/>
        </w:rPr>
        <w:t xml:space="preserve"> FORM</w:t>
      </w:r>
    </w:p>
    <w:bookmarkEnd w:id="0"/>
    <w:p w:rsidR="00486654" w:rsidRDefault="00486654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D03037" w:rsidRPr="004E1E6D" w:rsidRDefault="004E1E6D" w:rsidP="004E1E6D">
      <w:pPr>
        <w:jc w:val="center"/>
        <w:rPr>
          <w:b/>
          <w:sz w:val="40"/>
        </w:rPr>
      </w:pPr>
      <w:r w:rsidRPr="004E1E6D">
        <w:rPr>
          <w:rFonts w:cs="Helvetica"/>
          <w:b/>
          <w:color w:val="666666"/>
          <w:sz w:val="28"/>
          <w:szCs w:val="21"/>
          <w:shd w:val="clear" w:color="auto" w:fill="FFFFFF"/>
        </w:rPr>
        <w:t>Faculty mentors should be members of academic medical centers with experie</w:t>
      </w:r>
      <w:r w:rsidR="00F048C8">
        <w:rPr>
          <w:rFonts w:cs="Helvetica"/>
          <w:b/>
          <w:color w:val="666666"/>
          <w:sz w:val="28"/>
          <w:szCs w:val="21"/>
          <w:shd w:val="clear" w:color="auto" w:fill="FFFFFF"/>
        </w:rPr>
        <w:t xml:space="preserve">nce in clinical nephrology and </w:t>
      </w:r>
      <w:r w:rsidRPr="004E1E6D">
        <w:rPr>
          <w:rFonts w:cs="Helvetica"/>
          <w:b/>
          <w:color w:val="666666"/>
          <w:sz w:val="28"/>
          <w:szCs w:val="21"/>
          <w:shd w:val="clear" w:color="auto" w:fill="FFFFFF"/>
        </w:rPr>
        <w:t>research. Mentors who are currently in fellowship training are also welcomed and will be paired with medical students or medical residents. As a general rule, mentors will be assigned to no more than two people at any given time.</w:t>
      </w:r>
    </w:p>
    <w:p w:rsidR="004E1E6D" w:rsidRDefault="004E1E6D" w:rsidP="00486654">
      <w:pPr>
        <w:rPr>
          <w:b/>
          <w:sz w:val="24"/>
        </w:rPr>
      </w:pPr>
    </w:p>
    <w:p w:rsidR="00486654" w:rsidRPr="00D03037" w:rsidRDefault="00486654" w:rsidP="00486654">
      <w:pPr>
        <w:rPr>
          <w:b/>
          <w:sz w:val="24"/>
        </w:rPr>
      </w:pPr>
      <w:r w:rsidRPr="00D03037">
        <w:rPr>
          <w:b/>
          <w:sz w:val="24"/>
        </w:rPr>
        <w:t>NAME</w:t>
      </w:r>
      <w:r w:rsidR="004E1E6D">
        <w:rPr>
          <w:b/>
          <w:sz w:val="24"/>
        </w:rPr>
        <w:t xml:space="preserve"> (TITLES &amp; POSITION)</w:t>
      </w:r>
      <w:r w:rsidRPr="00D03037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Pr="0060351A" w:rsidRDefault="0060351A" w:rsidP="00486654">
            <w:pPr>
              <w:rPr>
                <w:b/>
                <w:sz w:val="28"/>
              </w:rPr>
            </w:pPr>
          </w:p>
        </w:tc>
      </w:tr>
    </w:tbl>
    <w:p w:rsidR="004E1E6D" w:rsidRDefault="004E1E6D" w:rsidP="004E1E6D">
      <w:pPr>
        <w:rPr>
          <w:b/>
          <w:sz w:val="24"/>
        </w:rPr>
      </w:pPr>
    </w:p>
    <w:p w:rsidR="004E1E6D" w:rsidRPr="00D03037" w:rsidRDefault="004E1E6D" w:rsidP="004E1E6D">
      <w:pPr>
        <w:rPr>
          <w:b/>
        </w:rPr>
      </w:pPr>
      <w:r>
        <w:rPr>
          <w:b/>
          <w:sz w:val="24"/>
        </w:rPr>
        <w:t>INSTITUTION (YEARS OF APPOINTMENT)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1E6D" w:rsidTr="00EE30E3">
        <w:tc>
          <w:tcPr>
            <w:tcW w:w="9576" w:type="dxa"/>
          </w:tcPr>
          <w:p w:rsidR="004E1E6D" w:rsidRPr="0060351A" w:rsidRDefault="004E1E6D" w:rsidP="00EE30E3">
            <w:pPr>
              <w:rPr>
                <w:sz w:val="28"/>
              </w:rPr>
            </w:pPr>
          </w:p>
        </w:tc>
      </w:tr>
    </w:tbl>
    <w:p w:rsidR="004E1E6D" w:rsidRDefault="004E1E6D" w:rsidP="004E1E6D">
      <w:pPr>
        <w:rPr>
          <w:b/>
          <w:sz w:val="24"/>
        </w:rPr>
      </w:pPr>
    </w:p>
    <w:p w:rsidR="0060351A" w:rsidRPr="00D03037" w:rsidRDefault="00486654">
      <w:pPr>
        <w:rPr>
          <w:sz w:val="24"/>
        </w:rPr>
      </w:pPr>
      <w:r w:rsidRPr="00D03037">
        <w:rPr>
          <w:b/>
          <w:sz w:val="24"/>
        </w:rPr>
        <w:t xml:space="preserve">CONTACTS: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Pr="001F468E" w:rsidRDefault="0060351A">
            <w:pPr>
              <w:rPr>
                <w:b/>
                <w:sz w:val="28"/>
              </w:rPr>
            </w:pPr>
            <w:r w:rsidRPr="001F468E">
              <w:rPr>
                <w:b/>
                <w:sz w:val="28"/>
              </w:rPr>
              <w:t>EMAIL:</w:t>
            </w:r>
          </w:p>
          <w:p w:rsidR="0060351A" w:rsidRPr="0060351A" w:rsidRDefault="0060351A">
            <w:pPr>
              <w:rPr>
                <w:sz w:val="28"/>
              </w:rPr>
            </w:pPr>
            <w:r w:rsidRPr="001F468E">
              <w:rPr>
                <w:b/>
                <w:sz w:val="28"/>
              </w:rPr>
              <w:t>TEL:</w:t>
            </w:r>
            <w:r w:rsidR="001F468E">
              <w:rPr>
                <w:b/>
                <w:sz w:val="28"/>
              </w:rPr>
              <w:t xml:space="preserve"> </w:t>
            </w:r>
          </w:p>
        </w:tc>
      </w:tr>
    </w:tbl>
    <w:p w:rsidR="00D03037" w:rsidRDefault="00D03037">
      <w:pPr>
        <w:rPr>
          <w:b/>
          <w:sz w:val="24"/>
        </w:rPr>
      </w:pPr>
    </w:p>
    <w:p w:rsidR="0060351A" w:rsidRPr="00D03037" w:rsidRDefault="004E1E6D">
      <w:pPr>
        <w:rPr>
          <w:b/>
        </w:rPr>
      </w:pPr>
      <w:r>
        <w:rPr>
          <w:b/>
          <w:sz w:val="24"/>
        </w:rPr>
        <w:t xml:space="preserve">CITY &amp; </w:t>
      </w:r>
      <w:r w:rsidR="00486654" w:rsidRPr="00D03037">
        <w:rPr>
          <w:b/>
          <w:sz w:val="24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Pr="0060351A" w:rsidRDefault="0060351A">
            <w:pPr>
              <w:rPr>
                <w:sz w:val="28"/>
              </w:rPr>
            </w:pPr>
          </w:p>
        </w:tc>
      </w:tr>
    </w:tbl>
    <w:p w:rsidR="00486654" w:rsidRDefault="00486654"/>
    <w:p w:rsidR="006A2C06" w:rsidRDefault="006A2C06">
      <w:pPr>
        <w:rPr>
          <w:ins w:id="1" w:author="muzzolamide" w:date="2015-03-27T12:21:00Z"/>
          <w:b/>
          <w:sz w:val="24"/>
        </w:rPr>
      </w:pPr>
    </w:p>
    <w:p w:rsidR="006A2C06" w:rsidRDefault="006A2C06">
      <w:pPr>
        <w:rPr>
          <w:ins w:id="2" w:author="muzzolamide" w:date="2015-03-27T12:21:00Z"/>
          <w:b/>
          <w:sz w:val="24"/>
        </w:rPr>
      </w:pPr>
    </w:p>
    <w:p w:rsidR="0060351A" w:rsidRPr="00D03037" w:rsidRDefault="004E1E6D">
      <w:pPr>
        <w:rPr>
          <w:b/>
          <w:sz w:val="24"/>
        </w:rPr>
      </w:pPr>
      <w:r>
        <w:rPr>
          <w:b/>
          <w:sz w:val="24"/>
        </w:rPr>
        <w:t xml:space="preserve">CLINICAL </w:t>
      </w:r>
      <w:r w:rsidR="001F468E">
        <w:rPr>
          <w:b/>
          <w:sz w:val="24"/>
        </w:rPr>
        <w:t>NEPHROLOGY &amp;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Default="0060351A">
            <w:pPr>
              <w:rPr>
                <w:b/>
                <w:sz w:val="28"/>
              </w:rPr>
            </w:pPr>
          </w:p>
          <w:p w:rsidR="004E1E6D" w:rsidRDefault="004E1E6D">
            <w:pPr>
              <w:rPr>
                <w:b/>
                <w:sz w:val="28"/>
              </w:rPr>
            </w:pPr>
          </w:p>
          <w:p w:rsidR="004E1E6D" w:rsidRPr="0060351A" w:rsidRDefault="004E1E6D">
            <w:pPr>
              <w:rPr>
                <w:b/>
                <w:sz w:val="28"/>
              </w:rPr>
            </w:pPr>
          </w:p>
        </w:tc>
      </w:tr>
    </w:tbl>
    <w:p w:rsidR="00486654" w:rsidRPr="0060351A" w:rsidRDefault="00486654">
      <w:pPr>
        <w:rPr>
          <w:b/>
        </w:rPr>
      </w:pPr>
    </w:p>
    <w:p w:rsidR="0060351A" w:rsidRPr="00D03037" w:rsidRDefault="004E1E6D">
      <w:pPr>
        <w:rPr>
          <w:b/>
          <w:sz w:val="24"/>
        </w:rPr>
      </w:pPr>
      <w:r>
        <w:rPr>
          <w:b/>
          <w:sz w:val="24"/>
        </w:rPr>
        <w:t>PUBLICATIONS AND RESEARCH INTERESTS (WITH FUNDING INFORMATION, IF ANY) AND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Default="0060351A">
            <w:pPr>
              <w:rPr>
                <w:b/>
                <w:sz w:val="28"/>
              </w:rPr>
            </w:pPr>
          </w:p>
          <w:p w:rsidR="004E1E6D" w:rsidRDefault="004E1E6D">
            <w:pPr>
              <w:rPr>
                <w:b/>
                <w:sz w:val="28"/>
              </w:rPr>
            </w:pPr>
          </w:p>
          <w:p w:rsidR="004E1E6D" w:rsidRDefault="004E1E6D">
            <w:pPr>
              <w:rPr>
                <w:b/>
                <w:sz w:val="28"/>
              </w:rPr>
            </w:pPr>
          </w:p>
          <w:p w:rsidR="004E1E6D" w:rsidRDefault="004E1E6D">
            <w:pPr>
              <w:rPr>
                <w:b/>
                <w:sz w:val="28"/>
              </w:rPr>
            </w:pPr>
          </w:p>
          <w:p w:rsidR="004E1E6D" w:rsidRPr="0060351A" w:rsidRDefault="004E1E6D">
            <w:pPr>
              <w:rPr>
                <w:b/>
                <w:sz w:val="28"/>
              </w:rPr>
            </w:pPr>
          </w:p>
        </w:tc>
      </w:tr>
    </w:tbl>
    <w:p w:rsidR="00486654" w:rsidRPr="0060351A" w:rsidRDefault="00486654">
      <w:pPr>
        <w:rPr>
          <w:b/>
        </w:rPr>
      </w:pPr>
    </w:p>
    <w:p w:rsidR="00FD1FAD" w:rsidRDefault="001F468E">
      <w:pPr>
        <w:rPr>
          <w:b/>
          <w:sz w:val="24"/>
        </w:rPr>
      </w:pPr>
      <w:ins w:id="3" w:author="Christine" w:date="2015-05-29T14:35:00Z">
        <w:r>
          <w:rPr>
            <w:b/>
            <w:sz w:val="24"/>
          </w:rPr>
          <w:t xml:space="preserve">PREFERRED </w:t>
        </w:r>
      </w:ins>
      <w:r w:rsidR="00F048C8">
        <w:rPr>
          <w:b/>
          <w:sz w:val="24"/>
        </w:rPr>
        <w:t xml:space="preserve">PRIMARY </w:t>
      </w:r>
      <w:r>
        <w:rPr>
          <w:b/>
          <w:sz w:val="24"/>
        </w:rPr>
        <w:t>LANGUAGE(S)</w:t>
      </w:r>
      <w:del w:id="4" w:author="Christine" w:date="2015-05-29T14:36:00Z">
        <w:r w:rsidR="00FD1FAD" w:rsidDel="001F468E">
          <w:rPr>
            <w:b/>
            <w:sz w:val="24"/>
          </w:rPr>
          <w:delText xml:space="preserve"> </w:delText>
        </w:r>
      </w:del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FD1FAD" w:rsidTr="004E1E6D">
        <w:trPr>
          <w:trHeight w:val="728"/>
        </w:trPr>
        <w:tc>
          <w:tcPr>
            <w:tcW w:w="9756" w:type="dxa"/>
          </w:tcPr>
          <w:p w:rsidR="00FD1FAD" w:rsidRPr="0060351A" w:rsidRDefault="00FD1FAD" w:rsidP="00FC2A6F">
            <w:pPr>
              <w:rPr>
                <w:b/>
                <w:sz w:val="28"/>
              </w:rPr>
            </w:pPr>
          </w:p>
        </w:tc>
      </w:tr>
    </w:tbl>
    <w:p w:rsidR="00FD1FAD" w:rsidRDefault="00FD1FAD">
      <w:pPr>
        <w:rPr>
          <w:b/>
          <w:sz w:val="24"/>
        </w:rPr>
      </w:pPr>
    </w:p>
    <w:p w:rsidR="00FD1FAD" w:rsidRDefault="004E1E6D">
      <w:pPr>
        <w:rPr>
          <w:b/>
          <w:sz w:val="24"/>
        </w:rPr>
      </w:pPr>
      <w:r>
        <w:rPr>
          <w:b/>
          <w:sz w:val="24"/>
        </w:rPr>
        <w:t>LEVEL OF MENTORING PREFERRED: MEDICAL STUDENT, RESIDENT TRAINEE, FELLOW TRAINEE, JUNIOR FACULTY OR ALL OF THE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1FAD" w:rsidTr="00FC2A6F">
        <w:tc>
          <w:tcPr>
            <w:tcW w:w="9576" w:type="dxa"/>
          </w:tcPr>
          <w:p w:rsidR="00FD1FAD" w:rsidRDefault="00FD1FAD" w:rsidP="00FC2A6F">
            <w:pPr>
              <w:rPr>
                <w:b/>
                <w:sz w:val="28"/>
              </w:rPr>
            </w:pPr>
          </w:p>
          <w:p w:rsidR="00FD1FAD" w:rsidRDefault="00FD1FAD" w:rsidP="00FC2A6F">
            <w:pPr>
              <w:rPr>
                <w:b/>
                <w:sz w:val="28"/>
              </w:rPr>
            </w:pPr>
          </w:p>
          <w:p w:rsidR="00FD1FAD" w:rsidRPr="0060351A" w:rsidRDefault="00FD1FAD" w:rsidP="00FC2A6F">
            <w:pPr>
              <w:rPr>
                <w:b/>
                <w:sz w:val="28"/>
              </w:rPr>
            </w:pPr>
          </w:p>
        </w:tc>
      </w:tr>
    </w:tbl>
    <w:p w:rsidR="00FD1FAD" w:rsidRPr="0060351A" w:rsidRDefault="00FD1FAD" w:rsidP="00FD1FAD">
      <w:pPr>
        <w:rPr>
          <w:b/>
        </w:rPr>
      </w:pPr>
    </w:p>
    <w:p w:rsidR="00486654" w:rsidRPr="00D03037" w:rsidRDefault="004E1E6D">
      <w:pPr>
        <w:rPr>
          <w:b/>
          <w:sz w:val="24"/>
        </w:rPr>
      </w:pPr>
      <w:r>
        <w:rPr>
          <w:b/>
          <w:sz w:val="24"/>
        </w:rPr>
        <w:t>BRIEF BIO</w:t>
      </w:r>
      <w:r w:rsidR="001F468E">
        <w:rPr>
          <w:b/>
          <w:sz w:val="24"/>
        </w:rPr>
        <w:t>GRAPHY</w:t>
      </w:r>
      <w:r w:rsidR="00F048C8">
        <w:rPr>
          <w:b/>
          <w:sz w:val="24"/>
        </w:rPr>
        <w:t xml:space="preserve"> (250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Default="0060351A">
            <w:pPr>
              <w:rPr>
                <w:b/>
                <w:sz w:val="28"/>
              </w:rPr>
            </w:pPr>
          </w:p>
          <w:p w:rsidR="0060351A" w:rsidRDefault="0060351A">
            <w:pPr>
              <w:rPr>
                <w:b/>
                <w:sz w:val="28"/>
              </w:rPr>
            </w:pPr>
          </w:p>
          <w:p w:rsidR="0060351A" w:rsidRPr="0060351A" w:rsidRDefault="0060351A">
            <w:pPr>
              <w:rPr>
                <w:b/>
                <w:sz w:val="28"/>
              </w:rPr>
            </w:pPr>
          </w:p>
        </w:tc>
      </w:tr>
    </w:tbl>
    <w:p w:rsidR="0060351A" w:rsidRPr="0060351A" w:rsidRDefault="0060351A">
      <w:pPr>
        <w:rPr>
          <w:b/>
        </w:rPr>
      </w:pPr>
    </w:p>
    <w:p w:rsidR="0060351A" w:rsidRDefault="004E1E6D" w:rsidP="004E1E6D">
      <w:pPr>
        <w:jc w:val="center"/>
      </w:pPr>
      <w:r>
        <w:rPr>
          <w:b/>
          <w:sz w:val="24"/>
        </w:rPr>
        <w:t>Please complete this form and send</w:t>
      </w:r>
      <w:r w:rsidR="001F468E">
        <w:rPr>
          <w:b/>
          <w:sz w:val="24"/>
        </w:rPr>
        <w:t xml:space="preserve"> your CV with </w:t>
      </w:r>
      <w:r>
        <w:rPr>
          <w:b/>
          <w:sz w:val="24"/>
        </w:rPr>
        <w:t>a good quality portrait picture of yourself to CRugurika@theisn.org</w:t>
      </w:r>
    </w:p>
    <w:sectPr w:rsidR="00603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6D" w:rsidRDefault="00F7656D" w:rsidP="00486654">
      <w:pPr>
        <w:spacing w:after="0" w:line="240" w:lineRule="auto"/>
      </w:pPr>
      <w:r>
        <w:separator/>
      </w:r>
    </w:p>
  </w:endnote>
  <w:endnote w:type="continuationSeparator" w:id="0">
    <w:p w:rsidR="00F7656D" w:rsidRDefault="00F7656D" w:rsidP="0048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6D" w:rsidRDefault="00F7656D" w:rsidP="00486654">
      <w:pPr>
        <w:spacing w:after="0" w:line="240" w:lineRule="auto"/>
      </w:pPr>
      <w:r>
        <w:separator/>
      </w:r>
    </w:p>
  </w:footnote>
  <w:footnote w:type="continuationSeparator" w:id="0">
    <w:p w:rsidR="00F7656D" w:rsidRDefault="00F7656D" w:rsidP="0048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4" w:rsidRDefault="00486654">
    <w:pPr>
      <w:pStyle w:val="Header"/>
    </w:pPr>
    <w:r>
      <w:rPr>
        <w:noProof/>
      </w:rPr>
      <w:drawing>
        <wp:inline distT="0" distB="0" distL="0" distR="0" wp14:anchorId="6ADB6B3D" wp14:editId="7EADF6C5">
          <wp:extent cx="121920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N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654" w:rsidRDefault="00486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56"/>
    <w:rsid w:val="00152D68"/>
    <w:rsid w:val="001F468E"/>
    <w:rsid w:val="003E00A0"/>
    <w:rsid w:val="003F734A"/>
    <w:rsid w:val="00486654"/>
    <w:rsid w:val="004E1E6D"/>
    <w:rsid w:val="005A7928"/>
    <w:rsid w:val="0060351A"/>
    <w:rsid w:val="006A2C06"/>
    <w:rsid w:val="00730756"/>
    <w:rsid w:val="00815AF9"/>
    <w:rsid w:val="00901DDD"/>
    <w:rsid w:val="00991829"/>
    <w:rsid w:val="009D739C"/>
    <w:rsid w:val="00A21FBB"/>
    <w:rsid w:val="00B763DA"/>
    <w:rsid w:val="00C25B4D"/>
    <w:rsid w:val="00C51094"/>
    <w:rsid w:val="00C57007"/>
    <w:rsid w:val="00D03037"/>
    <w:rsid w:val="00D16967"/>
    <w:rsid w:val="00D9195E"/>
    <w:rsid w:val="00D94158"/>
    <w:rsid w:val="00EB1D14"/>
    <w:rsid w:val="00F048C8"/>
    <w:rsid w:val="00F7656D"/>
    <w:rsid w:val="00FD1FAD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54"/>
  </w:style>
  <w:style w:type="paragraph" w:styleId="Footer">
    <w:name w:val="footer"/>
    <w:basedOn w:val="Normal"/>
    <w:link w:val="FooterChar"/>
    <w:uiPriority w:val="99"/>
    <w:unhideWhenUsed/>
    <w:rsid w:val="004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54"/>
  </w:style>
  <w:style w:type="paragraph" w:styleId="BalloonText">
    <w:name w:val="Balloon Text"/>
    <w:basedOn w:val="Normal"/>
    <w:link w:val="BalloonTextChar"/>
    <w:uiPriority w:val="99"/>
    <w:semiHidden/>
    <w:unhideWhenUsed/>
    <w:rsid w:val="0048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5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C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54"/>
  </w:style>
  <w:style w:type="paragraph" w:styleId="Footer">
    <w:name w:val="footer"/>
    <w:basedOn w:val="Normal"/>
    <w:link w:val="FooterChar"/>
    <w:uiPriority w:val="99"/>
    <w:unhideWhenUsed/>
    <w:rsid w:val="004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54"/>
  </w:style>
  <w:style w:type="paragraph" w:styleId="BalloonText">
    <w:name w:val="Balloon Text"/>
    <w:basedOn w:val="Normal"/>
    <w:link w:val="BalloonTextChar"/>
    <w:uiPriority w:val="99"/>
    <w:semiHidden/>
    <w:unhideWhenUsed/>
    <w:rsid w:val="0048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5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dcterms:created xsi:type="dcterms:W3CDTF">2015-03-27T12:22:00Z</dcterms:created>
  <dcterms:modified xsi:type="dcterms:W3CDTF">2015-06-02T09:12:00Z</dcterms:modified>
</cp:coreProperties>
</file>